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0902" w14:textId="756BD0B0" w:rsidR="00A75D45" w:rsidRPr="006E6BE7" w:rsidRDefault="00970565" w:rsidP="006E6BE7">
      <w:pPr>
        <w:pStyle w:val="Heading2"/>
        <w:rPr>
          <w:rFonts w:cs="Arial"/>
          <w:sz w:val="20"/>
          <w:szCs w:val="20"/>
        </w:rPr>
      </w:pPr>
      <w:r>
        <w:rPr>
          <w:rFonts w:cs="Arial"/>
          <w:sz w:val="20"/>
          <w:szCs w:val="20"/>
        </w:rPr>
        <w:t xml:space="preserve">OPCSSL – 2021 Season – Proposed Rule Amendments &amp; </w:t>
      </w:r>
      <w:r w:rsidR="00A823B4">
        <w:rPr>
          <w:rFonts w:cs="Arial"/>
          <w:sz w:val="20"/>
          <w:szCs w:val="20"/>
        </w:rPr>
        <w:t>COVID-19 Protocol</w:t>
      </w:r>
    </w:p>
    <w:p w14:paraId="6BFD5576" w14:textId="4431D88A" w:rsidR="00D271A6" w:rsidRDefault="00D271A6" w:rsidP="006E6BE7">
      <w:pPr>
        <w:spacing w:line="240" w:lineRule="auto"/>
        <w:rPr>
          <w:sz w:val="20"/>
          <w:szCs w:val="20"/>
        </w:rPr>
      </w:pPr>
    </w:p>
    <w:p w14:paraId="474CEF7D" w14:textId="68C1909F" w:rsidR="00A823B4" w:rsidRDefault="00A823B4" w:rsidP="006E6BE7">
      <w:pPr>
        <w:spacing w:line="240" w:lineRule="auto"/>
        <w:rPr>
          <w:sz w:val="20"/>
          <w:szCs w:val="20"/>
        </w:rPr>
      </w:pPr>
      <w:r>
        <w:rPr>
          <w:sz w:val="20"/>
          <w:szCs w:val="20"/>
        </w:rPr>
        <w:t>It is proposed that the following section be added to the Ontario Public Civil Servants Softball League (OPCSSL) rules for the 2021 season.</w:t>
      </w:r>
    </w:p>
    <w:p w14:paraId="1E01108A" w14:textId="77777777" w:rsidR="00A823B4" w:rsidRDefault="00A823B4" w:rsidP="006E6BE7">
      <w:pPr>
        <w:spacing w:line="240" w:lineRule="auto"/>
        <w:rPr>
          <w:sz w:val="20"/>
          <w:szCs w:val="20"/>
        </w:rPr>
      </w:pPr>
    </w:p>
    <w:p w14:paraId="0B3EE4C3" w14:textId="5E0F5C28" w:rsidR="00A823B4" w:rsidRPr="005D535D" w:rsidRDefault="00A823B4" w:rsidP="00A823B4">
      <w:pPr>
        <w:numPr>
          <w:ilvl w:val="0"/>
          <w:numId w:val="32"/>
        </w:numPr>
        <w:spacing w:line="240" w:lineRule="auto"/>
        <w:rPr>
          <w:b/>
          <w:bCs/>
          <w:color w:val="auto"/>
          <w:sz w:val="20"/>
          <w:szCs w:val="20"/>
        </w:rPr>
      </w:pPr>
      <w:r w:rsidRPr="00A823B4">
        <w:rPr>
          <w:b/>
          <w:bCs/>
          <w:color w:val="auto"/>
          <w:sz w:val="20"/>
          <w:szCs w:val="20"/>
        </w:rPr>
        <w:t>COVID-19 Protocols.</w:t>
      </w:r>
      <w:r>
        <w:rPr>
          <w:b/>
          <w:bCs/>
          <w:color w:val="auto"/>
          <w:sz w:val="20"/>
          <w:szCs w:val="20"/>
        </w:rPr>
        <w:t xml:space="preserve">  </w:t>
      </w:r>
      <w:r>
        <w:rPr>
          <w:color w:val="auto"/>
          <w:sz w:val="20"/>
          <w:szCs w:val="20"/>
        </w:rPr>
        <w:t xml:space="preserve">For the purposes of </w:t>
      </w:r>
      <w:r w:rsidRPr="00A823B4">
        <w:rPr>
          <w:color w:val="auto"/>
          <w:sz w:val="20"/>
          <w:szCs w:val="20"/>
        </w:rPr>
        <w:t xml:space="preserve">O. Reg. 263/20: Rules </w:t>
      </w:r>
      <w:r>
        <w:rPr>
          <w:color w:val="auto"/>
          <w:sz w:val="20"/>
          <w:szCs w:val="20"/>
        </w:rPr>
        <w:t>f</w:t>
      </w:r>
      <w:r w:rsidRPr="00A823B4">
        <w:rPr>
          <w:color w:val="auto"/>
          <w:sz w:val="20"/>
          <w:szCs w:val="20"/>
        </w:rPr>
        <w:t xml:space="preserve">or Areas </w:t>
      </w:r>
      <w:r w:rsidR="005D535D">
        <w:rPr>
          <w:color w:val="auto"/>
          <w:sz w:val="20"/>
          <w:szCs w:val="20"/>
        </w:rPr>
        <w:t>i</w:t>
      </w:r>
      <w:r w:rsidRPr="00A823B4">
        <w:rPr>
          <w:color w:val="auto"/>
          <w:sz w:val="20"/>
          <w:szCs w:val="20"/>
        </w:rPr>
        <w:t>n Step 2</w:t>
      </w:r>
      <w:r>
        <w:rPr>
          <w:color w:val="auto"/>
          <w:sz w:val="20"/>
          <w:szCs w:val="20"/>
        </w:rPr>
        <w:t xml:space="preserve">, the below </w:t>
      </w:r>
      <w:r w:rsidR="005D535D">
        <w:rPr>
          <w:color w:val="auto"/>
          <w:sz w:val="20"/>
          <w:szCs w:val="20"/>
        </w:rPr>
        <w:t xml:space="preserve">protocols shall constitute the safety plan required under in </w:t>
      </w:r>
      <w:r w:rsidR="005D535D" w:rsidRPr="005D535D">
        <w:rPr>
          <w:color w:val="auto"/>
          <w:sz w:val="20"/>
          <w:szCs w:val="20"/>
        </w:rPr>
        <w:t xml:space="preserve">accordance with </w:t>
      </w:r>
      <w:r w:rsidR="005D535D">
        <w:rPr>
          <w:color w:val="auto"/>
          <w:sz w:val="20"/>
          <w:szCs w:val="20"/>
        </w:rPr>
        <w:t>S</w:t>
      </w:r>
      <w:r w:rsidR="005D535D" w:rsidRPr="005D535D">
        <w:rPr>
          <w:color w:val="auto"/>
          <w:sz w:val="20"/>
          <w:szCs w:val="20"/>
        </w:rPr>
        <w:t>ection 3.3 of Schedule 1</w:t>
      </w:r>
      <w:r w:rsidR="005D535D">
        <w:rPr>
          <w:color w:val="auto"/>
          <w:sz w:val="20"/>
          <w:szCs w:val="20"/>
        </w:rPr>
        <w:t xml:space="preserve"> of </w:t>
      </w:r>
      <w:proofErr w:type="spellStart"/>
      <w:r w:rsidR="005D535D">
        <w:rPr>
          <w:color w:val="auto"/>
          <w:sz w:val="20"/>
          <w:szCs w:val="20"/>
        </w:rPr>
        <w:t>O.Reg</w:t>
      </w:r>
      <w:proofErr w:type="spellEnd"/>
      <w:r w:rsidR="005D535D">
        <w:rPr>
          <w:color w:val="auto"/>
          <w:sz w:val="20"/>
          <w:szCs w:val="20"/>
        </w:rPr>
        <w:t xml:space="preserve"> 262/20.</w:t>
      </w:r>
    </w:p>
    <w:p w14:paraId="63D0EBF4" w14:textId="54A7559A" w:rsidR="005D535D" w:rsidRDefault="005D535D" w:rsidP="005D535D">
      <w:pPr>
        <w:spacing w:line="240" w:lineRule="auto"/>
        <w:ind w:left="720"/>
        <w:rPr>
          <w:b/>
          <w:bCs/>
          <w:color w:val="auto"/>
          <w:sz w:val="20"/>
          <w:szCs w:val="20"/>
        </w:rPr>
      </w:pPr>
    </w:p>
    <w:p w14:paraId="328BE68A" w14:textId="239D6C6C" w:rsidR="00E073C2" w:rsidRPr="00E073C2" w:rsidRDefault="00E073C2" w:rsidP="005D535D">
      <w:pPr>
        <w:spacing w:line="240" w:lineRule="auto"/>
        <w:ind w:left="720"/>
        <w:rPr>
          <w:color w:val="auto"/>
          <w:sz w:val="20"/>
          <w:szCs w:val="20"/>
          <w:u w:val="single"/>
        </w:rPr>
      </w:pPr>
      <w:r w:rsidRPr="00E073C2">
        <w:rPr>
          <w:color w:val="auto"/>
          <w:sz w:val="20"/>
          <w:szCs w:val="20"/>
          <w:u w:val="single"/>
        </w:rPr>
        <w:t>General</w:t>
      </w:r>
    </w:p>
    <w:p w14:paraId="225FCAE9" w14:textId="7889EA8A" w:rsidR="005D535D" w:rsidRDefault="005D535D" w:rsidP="005D535D">
      <w:pPr>
        <w:numPr>
          <w:ilvl w:val="0"/>
          <w:numId w:val="33"/>
        </w:numPr>
        <w:spacing w:line="240" w:lineRule="auto"/>
        <w:rPr>
          <w:color w:val="auto"/>
          <w:sz w:val="20"/>
          <w:szCs w:val="20"/>
        </w:rPr>
      </w:pPr>
      <w:r w:rsidRPr="005D535D">
        <w:rPr>
          <w:color w:val="auto"/>
          <w:sz w:val="20"/>
          <w:szCs w:val="20"/>
        </w:rPr>
        <w:t>Precedence.</w:t>
      </w:r>
      <w:r>
        <w:rPr>
          <w:color w:val="auto"/>
          <w:sz w:val="20"/>
          <w:szCs w:val="20"/>
        </w:rPr>
        <w:t xml:space="preserve">  The laws, regulations and ordinances of the federal, provincial or municipal governments in relation to COVID-19, as amended from time to time, take precedence over </w:t>
      </w:r>
      <w:r w:rsidR="00997F4E">
        <w:rPr>
          <w:color w:val="auto"/>
          <w:sz w:val="20"/>
          <w:szCs w:val="20"/>
        </w:rPr>
        <w:t xml:space="preserve">these </w:t>
      </w:r>
      <w:r>
        <w:rPr>
          <w:color w:val="auto"/>
          <w:sz w:val="20"/>
          <w:szCs w:val="20"/>
        </w:rPr>
        <w:t>OPCSSL rules.  Similarly, if there is a conflict between this Section 47 and other aspects of the OPCSSL rules, this Section 47 shall take precedence.</w:t>
      </w:r>
    </w:p>
    <w:p w14:paraId="728EF505" w14:textId="2754D638" w:rsidR="005D535D" w:rsidRDefault="005D535D" w:rsidP="005D535D">
      <w:pPr>
        <w:numPr>
          <w:ilvl w:val="0"/>
          <w:numId w:val="33"/>
        </w:numPr>
        <w:spacing w:line="240" w:lineRule="auto"/>
        <w:rPr>
          <w:color w:val="auto"/>
          <w:sz w:val="20"/>
          <w:szCs w:val="20"/>
        </w:rPr>
      </w:pPr>
      <w:r>
        <w:rPr>
          <w:color w:val="auto"/>
          <w:sz w:val="20"/>
          <w:szCs w:val="20"/>
        </w:rPr>
        <w:t xml:space="preserve">Commitment to safe play. The OPCSSL is committed to </w:t>
      </w:r>
      <w:r w:rsidRPr="005D535D">
        <w:rPr>
          <w:color w:val="auto"/>
          <w:sz w:val="20"/>
          <w:szCs w:val="20"/>
        </w:rPr>
        <w:t>ensuring a safe playing experience for our community of players.</w:t>
      </w:r>
      <w:r>
        <w:rPr>
          <w:color w:val="auto"/>
          <w:sz w:val="20"/>
          <w:szCs w:val="20"/>
        </w:rPr>
        <w:t xml:space="preserve"> The guidance under this Section 47 may be amended from time to time based upon public health guidanc</w:t>
      </w:r>
      <w:r w:rsidR="00E073C2">
        <w:rPr>
          <w:color w:val="auto"/>
          <w:sz w:val="20"/>
          <w:szCs w:val="20"/>
        </w:rPr>
        <w:t xml:space="preserve">e and </w:t>
      </w:r>
      <w:r>
        <w:rPr>
          <w:color w:val="auto"/>
          <w:sz w:val="20"/>
          <w:szCs w:val="20"/>
        </w:rPr>
        <w:t>feedback from</w:t>
      </w:r>
      <w:r w:rsidR="00E073C2">
        <w:rPr>
          <w:color w:val="auto"/>
          <w:sz w:val="20"/>
          <w:szCs w:val="20"/>
        </w:rPr>
        <w:t xml:space="preserve"> teams and players.</w:t>
      </w:r>
    </w:p>
    <w:p w14:paraId="5E862268" w14:textId="77CC940F" w:rsidR="005D535D" w:rsidRPr="000A4312" w:rsidRDefault="00E073C2" w:rsidP="00E073C2">
      <w:pPr>
        <w:numPr>
          <w:ilvl w:val="0"/>
          <w:numId w:val="33"/>
        </w:numPr>
        <w:spacing w:line="240" w:lineRule="auto"/>
        <w:rPr>
          <w:color w:val="auto"/>
          <w:sz w:val="20"/>
          <w:szCs w:val="20"/>
        </w:rPr>
      </w:pPr>
      <w:r>
        <w:rPr>
          <w:color w:val="auto"/>
          <w:sz w:val="20"/>
          <w:szCs w:val="20"/>
        </w:rPr>
        <w:t xml:space="preserve">Symptoms of COVID-19. Players should </w:t>
      </w:r>
      <w:r w:rsidRPr="00E073C2">
        <w:rPr>
          <w:color w:val="auto"/>
          <w:sz w:val="20"/>
          <w:szCs w:val="20"/>
        </w:rPr>
        <w:t xml:space="preserve">not attend any </w:t>
      </w:r>
      <w:r>
        <w:rPr>
          <w:color w:val="auto"/>
          <w:sz w:val="20"/>
          <w:szCs w:val="20"/>
        </w:rPr>
        <w:t xml:space="preserve">OPCSSL </w:t>
      </w:r>
      <w:r w:rsidRPr="00E073C2">
        <w:rPr>
          <w:color w:val="auto"/>
          <w:sz w:val="20"/>
          <w:szCs w:val="20"/>
        </w:rPr>
        <w:t>activit</w:t>
      </w:r>
      <w:r>
        <w:rPr>
          <w:color w:val="auto"/>
          <w:sz w:val="20"/>
          <w:szCs w:val="20"/>
        </w:rPr>
        <w:t>y</w:t>
      </w:r>
      <w:r w:rsidRPr="00E073C2">
        <w:rPr>
          <w:color w:val="auto"/>
          <w:sz w:val="20"/>
          <w:szCs w:val="20"/>
        </w:rPr>
        <w:t xml:space="preserve"> if </w:t>
      </w:r>
      <w:r>
        <w:rPr>
          <w:color w:val="auto"/>
          <w:sz w:val="20"/>
          <w:szCs w:val="20"/>
        </w:rPr>
        <w:t>they</w:t>
      </w:r>
      <w:r w:rsidRPr="00E073C2">
        <w:rPr>
          <w:color w:val="auto"/>
          <w:sz w:val="20"/>
          <w:szCs w:val="20"/>
        </w:rPr>
        <w:t xml:space="preserve"> are exhibiting symptoms of or similar to COVID-19 or have come in contact</w:t>
      </w:r>
      <w:r>
        <w:rPr>
          <w:color w:val="auto"/>
          <w:sz w:val="20"/>
          <w:szCs w:val="20"/>
        </w:rPr>
        <w:t xml:space="preserve"> </w:t>
      </w:r>
      <w:r w:rsidRPr="00E073C2">
        <w:rPr>
          <w:color w:val="auto"/>
          <w:sz w:val="20"/>
          <w:szCs w:val="20"/>
        </w:rPr>
        <w:t xml:space="preserve">with </w:t>
      </w:r>
      <w:r w:rsidRPr="000A4312">
        <w:rPr>
          <w:color w:val="auto"/>
          <w:sz w:val="20"/>
          <w:szCs w:val="20"/>
        </w:rPr>
        <w:t>someone who is exhibiting symptoms of COVID-19. It is recommended that they get tested and self-isolate.</w:t>
      </w:r>
    </w:p>
    <w:p w14:paraId="7E58EE98" w14:textId="036BBDC4" w:rsidR="00E073C2" w:rsidRPr="000A4312" w:rsidRDefault="00E073C2" w:rsidP="00E073C2">
      <w:pPr>
        <w:numPr>
          <w:ilvl w:val="0"/>
          <w:numId w:val="33"/>
        </w:numPr>
        <w:spacing w:line="240" w:lineRule="auto"/>
        <w:rPr>
          <w:color w:val="auto"/>
          <w:sz w:val="20"/>
          <w:szCs w:val="20"/>
        </w:rPr>
      </w:pPr>
      <w:r w:rsidRPr="000A4312">
        <w:rPr>
          <w:color w:val="auto"/>
          <w:sz w:val="20"/>
          <w:szCs w:val="20"/>
        </w:rPr>
        <w:t>Hygiene. Players must practice good hygiene. Wash your hands with soap &amp; water and/or hand sanitizer before, during and after game play. Avoid touching your eyes, nose or mouth with unwashed hands. Players should bring sanitizer and any additional PPE they deem appropriate for personal use.</w:t>
      </w:r>
    </w:p>
    <w:p w14:paraId="575BB6A8" w14:textId="4CAB2468" w:rsidR="00E073C2" w:rsidRPr="000A4312" w:rsidRDefault="00E073C2" w:rsidP="00E073C2">
      <w:pPr>
        <w:numPr>
          <w:ilvl w:val="0"/>
          <w:numId w:val="33"/>
        </w:numPr>
        <w:spacing w:line="240" w:lineRule="auto"/>
        <w:rPr>
          <w:color w:val="auto"/>
          <w:sz w:val="20"/>
          <w:szCs w:val="20"/>
        </w:rPr>
      </w:pPr>
      <w:r w:rsidRPr="000A4312">
        <w:rPr>
          <w:color w:val="auto"/>
          <w:sz w:val="20"/>
          <w:szCs w:val="20"/>
        </w:rPr>
        <w:t>COVID Alert App. It is recommended that all players have the COVID Alert App installed.</w:t>
      </w:r>
    </w:p>
    <w:p w14:paraId="5F088FEA" w14:textId="3A419EFA" w:rsidR="00E073C2" w:rsidRPr="000A4312" w:rsidRDefault="00E073C2" w:rsidP="00E073C2">
      <w:pPr>
        <w:numPr>
          <w:ilvl w:val="0"/>
          <w:numId w:val="33"/>
        </w:numPr>
        <w:spacing w:line="240" w:lineRule="auto"/>
        <w:rPr>
          <w:color w:val="auto"/>
          <w:sz w:val="20"/>
          <w:szCs w:val="20"/>
        </w:rPr>
      </w:pPr>
      <w:r w:rsidRPr="000A4312">
        <w:rPr>
          <w:color w:val="auto"/>
          <w:sz w:val="20"/>
          <w:szCs w:val="20"/>
        </w:rPr>
        <w:t>Vaccination.  It is</w:t>
      </w:r>
      <w:r w:rsidR="000A4312">
        <w:rPr>
          <w:color w:val="auto"/>
          <w:sz w:val="20"/>
          <w:szCs w:val="20"/>
        </w:rPr>
        <w:t xml:space="preserve"> highly</w:t>
      </w:r>
      <w:r w:rsidRPr="000A4312">
        <w:rPr>
          <w:color w:val="auto"/>
          <w:sz w:val="20"/>
          <w:szCs w:val="20"/>
        </w:rPr>
        <w:t xml:space="preserve"> recommended that all players be vaccinated against COVID-19</w:t>
      </w:r>
      <w:r w:rsidR="000A4312" w:rsidRPr="000A4312">
        <w:rPr>
          <w:color w:val="auto"/>
          <w:sz w:val="20"/>
          <w:szCs w:val="20"/>
        </w:rPr>
        <w:t xml:space="preserve"> when they are eligible.</w:t>
      </w:r>
    </w:p>
    <w:p w14:paraId="0429A906" w14:textId="301C28AE" w:rsidR="000A4312" w:rsidRDefault="00E073C2" w:rsidP="000A4312">
      <w:pPr>
        <w:numPr>
          <w:ilvl w:val="0"/>
          <w:numId w:val="33"/>
        </w:numPr>
        <w:spacing w:line="240" w:lineRule="auto"/>
        <w:rPr>
          <w:color w:val="auto"/>
          <w:sz w:val="20"/>
          <w:szCs w:val="20"/>
        </w:rPr>
      </w:pPr>
      <w:r w:rsidRPr="000A4312">
        <w:rPr>
          <w:color w:val="auto"/>
          <w:sz w:val="20"/>
          <w:szCs w:val="20"/>
        </w:rPr>
        <w:t>Weekly rosters and contact information.  Team captains / representatives are responsible for ensuring that records are kept of weekly rosters including current contact information for all players.</w:t>
      </w:r>
    </w:p>
    <w:p w14:paraId="43515E0C" w14:textId="015FEE90" w:rsidR="00D4536D" w:rsidRDefault="00D4536D" w:rsidP="000A4312">
      <w:pPr>
        <w:numPr>
          <w:ilvl w:val="0"/>
          <w:numId w:val="33"/>
        </w:numPr>
        <w:spacing w:line="240" w:lineRule="auto"/>
        <w:rPr>
          <w:color w:val="auto"/>
          <w:sz w:val="20"/>
          <w:szCs w:val="20"/>
        </w:rPr>
      </w:pPr>
      <w:r>
        <w:rPr>
          <w:color w:val="auto"/>
          <w:sz w:val="20"/>
          <w:szCs w:val="20"/>
        </w:rPr>
        <w:t xml:space="preserve">Captains’ </w:t>
      </w:r>
      <w:r w:rsidR="009F2086">
        <w:rPr>
          <w:color w:val="auto"/>
          <w:sz w:val="20"/>
          <w:szCs w:val="20"/>
        </w:rPr>
        <w:t>a</w:t>
      </w:r>
      <w:r>
        <w:rPr>
          <w:color w:val="auto"/>
          <w:sz w:val="20"/>
          <w:szCs w:val="20"/>
        </w:rPr>
        <w:t xml:space="preserve">greement. Upon mutual agreement between the </w:t>
      </w:r>
      <w:r w:rsidR="000A0BBA">
        <w:rPr>
          <w:color w:val="auto"/>
          <w:sz w:val="20"/>
          <w:szCs w:val="20"/>
        </w:rPr>
        <w:t>c</w:t>
      </w:r>
      <w:r>
        <w:rPr>
          <w:color w:val="auto"/>
          <w:sz w:val="20"/>
          <w:szCs w:val="20"/>
        </w:rPr>
        <w:t>aptains of two teams playing each other, such teams may propose, modify and enforce more stringent rules in relation to COVID-19 protocols for their game than outlined in this Section 47.</w:t>
      </w:r>
    </w:p>
    <w:p w14:paraId="0C88B514" w14:textId="10006B76" w:rsidR="00D4536D" w:rsidRPr="000A4312" w:rsidRDefault="00D4536D" w:rsidP="000A4312">
      <w:pPr>
        <w:numPr>
          <w:ilvl w:val="0"/>
          <w:numId w:val="33"/>
        </w:numPr>
        <w:spacing w:line="240" w:lineRule="auto"/>
        <w:rPr>
          <w:color w:val="auto"/>
          <w:sz w:val="20"/>
          <w:szCs w:val="20"/>
        </w:rPr>
      </w:pPr>
      <w:r>
        <w:rPr>
          <w:color w:val="auto"/>
          <w:sz w:val="20"/>
          <w:szCs w:val="20"/>
        </w:rPr>
        <w:t>Sportsmanship. The OPCSSL reminds everyone that this is a recreational league</w:t>
      </w:r>
      <w:r w:rsidR="00133522">
        <w:rPr>
          <w:color w:val="auto"/>
          <w:sz w:val="20"/>
          <w:szCs w:val="20"/>
        </w:rPr>
        <w:t xml:space="preserve">.  As an example, all teams are encouraged to use their best judgement and accommodate, to the extent practicable, </w:t>
      </w:r>
      <w:r w:rsidR="00133522" w:rsidRPr="00133522">
        <w:rPr>
          <w:color w:val="auto"/>
          <w:sz w:val="20"/>
          <w:szCs w:val="20"/>
        </w:rPr>
        <w:t>the opposing team in the event of delayed players etc. given the unique circumstances of this season.</w:t>
      </w:r>
    </w:p>
    <w:p w14:paraId="29A6AF06" w14:textId="043F1C87" w:rsidR="00E073C2" w:rsidRPr="000A4312" w:rsidRDefault="00E073C2" w:rsidP="00E073C2">
      <w:pPr>
        <w:spacing w:line="240" w:lineRule="auto"/>
        <w:ind w:left="720"/>
        <w:rPr>
          <w:color w:val="auto"/>
          <w:sz w:val="20"/>
          <w:szCs w:val="20"/>
        </w:rPr>
      </w:pPr>
    </w:p>
    <w:p w14:paraId="04360E62" w14:textId="575E7D95" w:rsidR="00E073C2" w:rsidRPr="000A4312" w:rsidRDefault="00781F6F" w:rsidP="00E073C2">
      <w:pPr>
        <w:spacing w:line="240" w:lineRule="auto"/>
        <w:ind w:left="720"/>
        <w:rPr>
          <w:color w:val="auto"/>
          <w:sz w:val="20"/>
          <w:szCs w:val="20"/>
          <w:u w:val="single"/>
        </w:rPr>
      </w:pPr>
      <w:r>
        <w:rPr>
          <w:color w:val="auto"/>
          <w:sz w:val="20"/>
          <w:szCs w:val="20"/>
          <w:u w:val="single"/>
        </w:rPr>
        <w:t>Modifications to Rules</w:t>
      </w:r>
    </w:p>
    <w:p w14:paraId="3B43090D" w14:textId="1F76D00A" w:rsidR="004624CF" w:rsidRDefault="00F21950" w:rsidP="000A4312">
      <w:pPr>
        <w:numPr>
          <w:ilvl w:val="0"/>
          <w:numId w:val="34"/>
        </w:numPr>
        <w:spacing w:line="240" w:lineRule="auto"/>
        <w:rPr>
          <w:color w:val="auto"/>
          <w:sz w:val="20"/>
          <w:szCs w:val="20"/>
        </w:rPr>
      </w:pPr>
      <w:r>
        <w:rPr>
          <w:color w:val="auto"/>
          <w:sz w:val="20"/>
          <w:szCs w:val="20"/>
        </w:rPr>
        <w:t xml:space="preserve">Force outs.  For the 2021 season, to minimize physical contact, all plays on the bases will be force outs (i.e. no tags).  </w:t>
      </w:r>
      <w:ins w:id="0" w:author="Tri Luu" w:date="2021-07-28T23:39:00Z">
        <w:r w:rsidR="00792742">
          <w:rPr>
            <w:color w:val="auto"/>
            <w:sz w:val="20"/>
            <w:szCs w:val="20"/>
          </w:rPr>
          <w:t xml:space="preserve">Force outs, for plays where tags would </w:t>
        </w:r>
      </w:ins>
      <w:ins w:id="1" w:author="Tri Luu" w:date="2021-07-28T23:40:00Z">
        <w:r w:rsidR="00792742">
          <w:rPr>
            <w:color w:val="auto"/>
            <w:sz w:val="20"/>
            <w:szCs w:val="20"/>
          </w:rPr>
          <w:t xml:space="preserve">otherwise apply, will be based on the reasonably expected intention of the </w:t>
        </w:r>
      </w:ins>
      <w:ins w:id="2" w:author="Tri Luu" w:date="2021-07-28T23:41:00Z">
        <w:r w:rsidR="00792742">
          <w:rPr>
            <w:color w:val="auto"/>
            <w:sz w:val="20"/>
            <w:szCs w:val="20"/>
          </w:rPr>
          <w:t>base runner</w:t>
        </w:r>
      </w:ins>
      <w:ins w:id="3" w:author="Tri Luu" w:date="2021-07-28T23:43:00Z">
        <w:r w:rsidR="00792742">
          <w:rPr>
            <w:color w:val="auto"/>
            <w:sz w:val="20"/>
            <w:szCs w:val="20"/>
          </w:rPr>
          <w:t xml:space="preserve"> and a </w:t>
        </w:r>
        <w:proofErr w:type="spellStart"/>
        <w:r w:rsidR="00792742">
          <w:rPr>
            <w:color w:val="auto"/>
            <w:sz w:val="20"/>
            <w:szCs w:val="20"/>
          </w:rPr>
          <w:t>honour</w:t>
        </w:r>
        <w:proofErr w:type="spellEnd"/>
        <w:r w:rsidR="00792742">
          <w:rPr>
            <w:color w:val="auto"/>
            <w:sz w:val="20"/>
            <w:szCs w:val="20"/>
          </w:rPr>
          <w:t xml:space="preserve"> system</w:t>
        </w:r>
      </w:ins>
      <w:ins w:id="4" w:author="Tri Luu" w:date="2021-07-28T23:41:00Z">
        <w:r w:rsidR="00792742">
          <w:rPr>
            <w:color w:val="auto"/>
            <w:sz w:val="20"/>
            <w:szCs w:val="20"/>
          </w:rPr>
          <w:t xml:space="preserve">.  </w:t>
        </w:r>
      </w:ins>
      <w:ins w:id="5" w:author="Tri Luu" w:date="2021-07-28T23:42:00Z">
        <w:r w:rsidR="00792742">
          <w:rPr>
            <w:color w:val="auto"/>
            <w:sz w:val="20"/>
            <w:szCs w:val="20"/>
          </w:rPr>
          <w:t xml:space="preserve">For example, </w:t>
        </w:r>
        <w:r w:rsidR="00792742" w:rsidRPr="00792742">
          <w:rPr>
            <w:color w:val="auto"/>
            <w:sz w:val="20"/>
            <w:szCs w:val="20"/>
          </w:rPr>
          <w:t xml:space="preserve">if </w:t>
        </w:r>
        <w:r w:rsidR="00792742">
          <w:rPr>
            <w:color w:val="auto"/>
            <w:sz w:val="20"/>
            <w:szCs w:val="20"/>
          </w:rPr>
          <w:t>a base runner is more</w:t>
        </w:r>
        <w:r w:rsidR="00792742" w:rsidRPr="00792742">
          <w:rPr>
            <w:color w:val="auto"/>
            <w:sz w:val="20"/>
            <w:szCs w:val="20"/>
          </w:rPr>
          <w:t xml:space="preserve"> than half way and running towards a base where the ball was thrown and caught, they </w:t>
        </w:r>
        <w:r w:rsidR="00792742">
          <w:rPr>
            <w:color w:val="auto"/>
            <w:sz w:val="20"/>
            <w:szCs w:val="20"/>
          </w:rPr>
          <w:t>are out and cannot go back</w:t>
        </w:r>
      </w:ins>
      <w:ins w:id="6" w:author="Tri Luu" w:date="2021-07-28T23:43:00Z">
        <w:r w:rsidR="00792742">
          <w:rPr>
            <w:color w:val="auto"/>
            <w:sz w:val="20"/>
            <w:szCs w:val="20"/>
          </w:rPr>
          <w:t xml:space="preserve">. </w:t>
        </w:r>
      </w:ins>
      <w:ins w:id="7" w:author="Tri Luu" w:date="2021-07-28T23:44:00Z">
        <w:r w:rsidR="00792742" w:rsidRPr="00792742">
          <w:rPr>
            <w:color w:val="auto"/>
            <w:sz w:val="20"/>
            <w:szCs w:val="20"/>
          </w:rPr>
          <w:t>I</w:t>
        </w:r>
        <w:r w:rsidR="00792742">
          <w:rPr>
            <w:color w:val="auto"/>
            <w:sz w:val="20"/>
            <w:szCs w:val="20"/>
          </w:rPr>
          <w:t>n the event of a contested</w:t>
        </w:r>
        <w:r w:rsidR="00792742" w:rsidRPr="00792742">
          <w:rPr>
            <w:color w:val="auto"/>
            <w:sz w:val="20"/>
            <w:szCs w:val="20"/>
          </w:rPr>
          <w:t xml:space="preserve"> </w:t>
        </w:r>
        <w:r w:rsidR="00792742">
          <w:rPr>
            <w:color w:val="auto"/>
            <w:sz w:val="20"/>
            <w:szCs w:val="20"/>
          </w:rPr>
          <w:t>“</w:t>
        </w:r>
        <w:r w:rsidR="00792742" w:rsidRPr="00792742">
          <w:rPr>
            <w:color w:val="auto"/>
            <w:sz w:val="20"/>
            <w:szCs w:val="20"/>
          </w:rPr>
          <w:t>run-down</w:t>
        </w:r>
        <w:r w:rsidR="00792742">
          <w:rPr>
            <w:color w:val="auto"/>
            <w:sz w:val="20"/>
            <w:szCs w:val="20"/>
          </w:rPr>
          <w:t>”</w:t>
        </w:r>
        <w:r w:rsidR="00792742" w:rsidRPr="00792742">
          <w:rPr>
            <w:color w:val="auto"/>
            <w:sz w:val="20"/>
            <w:szCs w:val="20"/>
          </w:rPr>
          <w:t xml:space="preserve">, </w:t>
        </w:r>
        <w:r w:rsidR="00792742">
          <w:rPr>
            <w:color w:val="auto"/>
            <w:sz w:val="20"/>
            <w:szCs w:val="20"/>
          </w:rPr>
          <w:t>the base runner is</w:t>
        </w:r>
        <w:r w:rsidR="00792742" w:rsidRPr="00792742">
          <w:rPr>
            <w:color w:val="auto"/>
            <w:sz w:val="20"/>
            <w:szCs w:val="20"/>
          </w:rPr>
          <w:t xml:space="preserve"> out if the ball is thrown to both bases.</w:t>
        </w:r>
        <w:r w:rsidR="00792742">
          <w:rPr>
            <w:color w:val="auto"/>
            <w:sz w:val="20"/>
            <w:szCs w:val="20"/>
          </w:rPr>
          <w:t xml:space="preserve">  This </w:t>
        </w:r>
      </w:ins>
      <w:ins w:id="8" w:author="Tri Luu" w:date="2021-07-28T23:45:00Z">
        <w:r w:rsidR="00792742">
          <w:rPr>
            <w:color w:val="auto"/>
            <w:sz w:val="20"/>
            <w:szCs w:val="20"/>
          </w:rPr>
          <w:t>rule will be subject to review and feedback during the 2021 season</w:t>
        </w:r>
      </w:ins>
      <w:ins w:id="9" w:author="Tri Luu" w:date="2021-07-28T23:46:00Z">
        <w:r w:rsidR="00614418">
          <w:rPr>
            <w:color w:val="auto"/>
            <w:sz w:val="20"/>
            <w:szCs w:val="20"/>
          </w:rPr>
          <w:t xml:space="preserve"> upon request of any Captain </w:t>
        </w:r>
      </w:ins>
      <w:ins w:id="10" w:author="Tri Luu" w:date="2021-07-28T23:45:00Z">
        <w:r w:rsidR="00792742">
          <w:rPr>
            <w:color w:val="auto"/>
            <w:sz w:val="20"/>
            <w:szCs w:val="20"/>
          </w:rPr>
          <w:t>and</w:t>
        </w:r>
      </w:ins>
      <w:ins w:id="11" w:author="Tri Luu" w:date="2021-07-28T23:46:00Z">
        <w:r w:rsidR="00614418">
          <w:rPr>
            <w:color w:val="auto"/>
            <w:sz w:val="20"/>
            <w:szCs w:val="20"/>
          </w:rPr>
          <w:t xml:space="preserve">, in any event, </w:t>
        </w:r>
      </w:ins>
      <w:ins w:id="12" w:author="Tri Luu" w:date="2021-07-28T23:45:00Z">
        <w:r w:rsidR="00792742">
          <w:rPr>
            <w:color w:val="auto"/>
            <w:sz w:val="20"/>
            <w:szCs w:val="20"/>
          </w:rPr>
          <w:t xml:space="preserve">will be revisited no later than the 2022 </w:t>
        </w:r>
        <w:r w:rsidR="00614418">
          <w:rPr>
            <w:color w:val="auto"/>
            <w:sz w:val="20"/>
            <w:szCs w:val="20"/>
          </w:rPr>
          <w:t xml:space="preserve">Captains’ Meeting.  </w:t>
        </w:r>
      </w:ins>
    </w:p>
    <w:p w14:paraId="5EDC6F2A" w14:textId="24A82627" w:rsidR="009014AE" w:rsidRPr="009014AE" w:rsidRDefault="009014AE" w:rsidP="009014AE">
      <w:pPr>
        <w:numPr>
          <w:ilvl w:val="0"/>
          <w:numId w:val="34"/>
        </w:numPr>
        <w:spacing w:line="240" w:lineRule="auto"/>
        <w:rPr>
          <w:color w:val="auto"/>
          <w:sz w:val="20"/>
          <w:szCs w:val="20"/>
          <w:u w:val="single"/>
        </w:rPr>
      </w:pPr>
      <w:r>
        <w:rPr>
          <w:color w:val="auto"/>
          <w:sz w:val="20"/>
          <w:szCs w:val="20"/>
        </w:rPr>
        <w:lastRenderedPageBreak/>
        <w:t xml:space="preserve">Base coaches are permitted but must stay 2 m away from the base / other players.  If base coaches are not employed, the pitcher shall make the call. </w:t>
      </w:r>
      <w:ins w:id="13" w:author="Tri Luu" w:date="2021-07-28T23:47:00Z">
        <w:r w:rsidR="00614418">
          <w:rPr>
            <w:color w:val="auto"/>
            <w:sz w:val="20"/>
            <w:szCs w:val="20"/>
          </w:rPr>
          <w:t>Face masks are highly recommended for base coaches.</w:t>
        </w:r>
      </w:ins>
    </w:p>
    <w:p w14:paraId="446D8491" w14:textId="77777777" w:rsidR="00781F6F" w:rsidRDefault="00781F6F" w:rsidP="00781F6F">
      <w:pPr>
        <w:spacing w:line="240" w:lineRule="auto"/>
        <w:rPr>
          <w:color w:val="auto"/>
          <w:sz w:val="20"/>
          <w:szCs w:val="20"/>
        </w:rPr>
      </w:pPr>
    </w:p>
    <w:p w14:paraId="7D442ACC" w14:textId="3DAEF053" w:rsidR="00781F6F" w:rsidRDefault="00781F6F" w:rsidP="000A4312">
      <w:pPr>
        <w:spacing w:line="240" w:lineRule="auto"/>
        <w:ind w:left="720"/>
        <w:rPr>
          <w:color w:val="auto"/>
          <w:sz w:val="20"/>
          <w:szCs w:val="20"/>
          <w:u w:val="single"/>
        </w:rPr>
      </w:pPr>
      <w:r w:rsidRPr="00781F6F">
        <w:rPr>
          <w:color w:val="auto"/>
          <w:sz w:val="20"/>
          <w:szCs w:val="20"/>
          <w:u w:val="single"/>
        </w:rPr>
        <w:t>O</w:t>
      </w:r>
      <w:r>
        <w:rPr>
          <w:color w:val="auto"/>
          <w:sz w:val="20"/>
          <w:szCs w:val="20"/>
          <w:u w:val="single"/>
        </w:rPr>
        <w:t>ther Game Day Modifications</w:t>
      </w:r>
    </w:p>
    <w:p w14:paraId="2FC8893A" w14:textId="0276D816" w:rsidR="009014AE" w:rsidRPr="009014AE" w:rsidRDefault="00D4536D" w:rsidP="009014AE">
      <w:pPr>
        <w:numPr>
          <w:ilvl w:val="0"/>
          <w:numId w:val="34"/>
        </w:numPr>
        <w:spacing w:line="240" w:lineRule="auto"/>
        <w:rPr>
          <w:color w:val="auto"/>
          <w:sz w:val="20"/>
          <w:szCs w:val="20"/>
          <w:u w:val="single"/>
        </w:rPr>
      </w:pPr>
      <w:r>
        <w:rPr>
          <w:color w:val="auto"/>
          <w:sz w:val="20"/>
          <w:szCs w:val="20"/>
        </w:rPr>
        <w:t>Physical</w:t>
      </w:r>
      <w:r w:rsidR="00781F6F">
        <w:rPr>
          <w:color w:val="auto"/>
          <w:sz w:val="20"/>
          <w:szCs w:val="20"/>
        </w:rPr>
        <w:t xml:space="preserve"> distancing. Players should maintain </w:t>
      </w:r>
      <w:r>
        <w:rPr>
          <w:color w:val="auto"/>
          <w:sz w:val="20"/>
          <w:szCs w:val="20"/>
        </w:rPr>
        <w:t xml:space="preserve">physical </w:t>
      </w:r>
      <w:r w:rsidR="00781F6F">
        <w:rPr>
          <w:color w:val="auto"/>
          <w:sz w:val="20"/>
          <w:szCs w:val="20"/>
        </w:rPr>
        <w:t xml:space="preserve">distancing </w:t>
      </w:r>
      <w:r>
        <w:rPr>
          <w:color w:val="auto"/>
          <w:sz w:val="20"/>
          <w:szCs w:val="20"/>
        </w:rPr>
        <w:t xml:space="preserve">(2 m) </w:t>
      </w:r>
      <w:r w:rsidR="00781F6F">
        <w:rPr>
          <w:color w:val="auto"/>
          <w:sz w:val="20"/>
          <w:szCs w:val="20"/>
        </w:rPr>
        <w:t xml:space="preserve">when possible to do so </w:t>
      </w:r>
      <w:r>
        <w:rPr>
          <w:color w:val="auto"/>
          <w:sz w:val="20"/>
          <w:szCs w:val="20"/>
        </w:rPr>
        <w:t xml:space="preserve">including avoiding use of </w:t>
      </w:r>
      <w:r w:rsidR="009F2086">
        <w:rPr>
          <w:color w:val="auto"/>
          <w:sz w:val="20"/>
          <w:szCs w:val="20"/>
        </w:rPr>
        <w:t xml:space="preserve">small </w:t>
      </w:r>
      <w:r>
        <w:rPr>
          <w:color w:val="auto"/>
          <w:sz w:val="20"/>
          <w:szCs w:val="20"/>
        </w:rPr>
        <w:t xml:space="preserve">dugouts where this is not possible. </w:t>
      </w:r>
      <w:r w:rsidR="009014AE">
        <w:rPr>
          <w:color w:val="auto"/>
          <w:sz w:val="20"/>
          <w:szCs w:val="20"/>
        </w:rPr>
        <w:t xml:space="preserve">When physical distancing is not possible and players are not </w:t>
      </w:r>
      <w:r w:rsidR="000A0BBA">
        <w:rPr>
          <w:color w:val="auto"/>
          <w:sz w:val="20"/>
          <w:szCs w:val="20"/>
        </w:rPr>
        <w:t>in the field of play</w:t>
      </w:r>
      <w:r w:rsidR="009014AE">
        <w:rPr>
          <w:color w:val="auto"/>
          <w:sz w:val="20"/>
          <w:szCs w:val="20"/>
        </w:rPr>
        <w:t>, masks covering the nose and mouth are encouraged.</w:t>
      </w:r>
      <w:r>
        <w:rPr>
          <w:color w:val="auto"/>
          <w:sz w:val="20"/>
          <w:szCs w:val="20"/>
        </w:rPr>
        <w:t xml:space="preserve"> </w:t>
      </w:r>
    </w:p>
    <w:p w14:paraId="75F3136F" w14:textId="6051F1B8" w:rsidR="00D4536D" w:rsidRDefault="00D4536D" w:rsidP="00781F6F">
      <w:pPr>
        <w:numPr>
          <w:ilvl w:val="0"/>
          <w:numId w:val="34"/>
        </w:numPr>
        <w:spacing w:line="240" w:lineRule="auto"/>
        <w:rPr>
          <w:color w:val="auto"/>
          <w:sz w:val="20"/>
          <w:szCs w:val="20"/>
        </w:rPr>
      </w:pPr>
      <w:r w:rsidRPr="00D4536D">
        <w:rPr>
          <w:color w:val="auto"/>
          <w:sz w:val="20"/>
          <w:szCs w:val="20"/>
        </w:rPr>
        <w:t>Physical touching like handshaking, high fives, fist/elbow bumps and huddles are not permitted.</w:t>
      </w:r>
    </w:p>
    <w:p w14:paraId="42B2F6FC" w14:textId="251807C4" w:rsidR="009014AE" w:rsidRPr="00D4536D" w:rsidRDefault="009014AE" w:rsidP="00781F6F">
      <w:pPr>
        <w:numPr>
          <w:ilvl w:val="0"/>
          <w:numId w:val="34"/>
        </w:numPr>
        <w:spacing w:line="240" w:lineRule="auto"/>
        <w:rPr>
          <w:color w:val="auto"/>
          <w:sz w:val="20"/>
          <w:szCs w:val="20"/>
        </w:rPr>
      </w:pPr>
      <w:r w:rsidRPr="009014AE">
        <w:rPr>
          <w:color w:val="auto"/>
          <w:sz w:val="20"/>
          <w:szCs w:val="20"/>
        </w:rPr>
        <w:t>All teams must limit shared equipment</w:t>
      </w:r>
      <w:r>
        <w:rPr>
          <w:color w:val="auto"/>
          <w:sz w:val="20"/>
          <w:szCs w:val="20"/>
        </w:rPr>
        <w:t>.  Wipes and disinfection of equipment is recommended.  Batting gloves are encouraged.</w:t>
      </w:r>
    </w:p>
    <w:p w14:paraId="4FE0E597" w14:textId="35EC4D9C" w:rsidR="00781F6F" w:rsidRDefault="00781F6F" w:rsidP="00781F6F">
      <w:pPr>
        <w:spacing w:line="240" w:lineRule="auto"/>
        <w:rPr>
          <w:color w:val="auto"/>
          <w:sz w:val="20"/>
          <w:szCs w:val="20"/>
        </w:rPr>
      </w:pPr>
    </w:p>
    <w:p w14:paraId="456A2679" w14:textId="0DDC2DE0" w:rsidR="00177A3A" w:rsidRPr="00997F4E" w:rsidRDefault="00997F4E" w:rsidP="00177A3A">
      <w:pPr>
        <w:spacing w:line="240" w:lineRule="auto"/>
        <w:ind w:left="720"/>
        <w:rPr>
          <w:color w:val="auto"/>
          <w:sz w:val="20"/>
          <w:szCs w:val="20"/>
          <w:u w:val="single"/>
        </w:rPr>
      </w:pPr>
      <w:r w:rsidRPr="00997F4E">
        <w:rPr>
          <w:color w:val="auto"/>
          <w:sz w:val="20"/>
          <w:szCs w:val="20"/>
          <w:u w:val="single"/>
        </w:rPr>
        <w:t>Protocol In Event of Positive Test</w:t>
      </w:r>
    </w:p>
    <w:p w14:paraId="5049AFDB" w14:textId="2102C2E7" w:rsidR="00177A3A" w:rsidRDefault="00997F4E" w:rsidP="00997F4E">
      <w:pPr>
        <w:numPr>
          <w:ilvl w:val="0"/>
          <w:numId w:val="37"/>
        </w:numPr>
        <w:spacing w:line="240" w:lineRule="auto"/>
        <w:rPr>
          <w:color w:val="auto"/>
          <w:sz w:val="20"/>
          <w:szCs w:val="20"/>
          <w:u w:val="single"/>
        </w:rPr>
      </w:pPr>
      <w:r>
        <w:rPr>
          <w:color w:val="auto"/>
          <w:sz w:val="20"/>
          <w:szCs w:val="20"/>
        </w:rPr>
        <w:t xml:space="preserve">In the event of a positive </w:t>
      </w:r>
      <w:r w:rsidR="000A0BBA">
        <w:rPr>
          <w:color w:val="auto"/>
          <w:sz w:val="20"/>
          <w:szCs w:val="20"/>
        </w:rPr>
        <w:t xml:space="preserve">test, the team of the player with the positive test and their recent opponents shall follow all applicable public health guidance at the time including testing, self-isolation and cooperation with contact tracing.  </w:t>
      </w:r>
    </w:p>
    <w:p w14:paraId="5A5AAF4F" w14:textId="77777777" w:rsidR="00997F4E" w:rsidRDefault="00997F4E" w:rsidP="000A4312">
      <w:pPr>
        <w:spacing w:line="240" w:lineRule="auto"/>
        <w:ind w:left="720"/>
        <w:rPr>
          <w:color w:val="auto"/>
          <w:sz w:val="20"/>
          <w:szCs w:val="20"/>
          <w:u w:val="single"/>
        </w:rPr>
      </w:pPr>
    </w:p>
    <w:p w14:paraId="7F3D58A7" w14:textId="389BE915" w:rsidR="000A4312" w:rsidRDefault="000A4312" w:rsidP="000A4312">
      <w:pPr>
        <w:spacing w:line="240" w:lineRule="auto"/>
        <w:ind w:left="720"/>
        <w:rPr>
          <w:color w:val="auto"/>
          <w:sz w:val="20"/>
          <w:szCs w:val="20"/>
          <w:u w:val="single"/>
        </w:rPr>
      </w:pPr>
      <w:r w:rsidRPr="000A4312">
        <w:rPr>
          <w:color w:val="auto"/>
          <w:sz w:val="20"/>
          <w:szCs w:val="20"/>
          <w:u w:val="single"/>
        </w:rPr>
        <w:t>Expiry</w:t>
      </w:r>
    </w:p>
    <w:p w14:paraId="08BBD058" w14:textId="68E78C6B" w:rsidR="000A4312" w:rsidRPr="00781F6F" w:rsidRDefault="000A4312" w:rsidP="000A4312">
      <w:pPr>
        <w:numPr>
          <w:ilvl w:val="0"/>
          <w:numId w:val="34"/>
        </w:numPr>
        <w:spacing w:line="240" w:lineRule="auto"/>
        <w:rPr>
          <w:color w:val="auto"/>
          <w:sz w:val="20"/>
          <w:szCs w:val="20"/>
          <w:u w:val="single"/>
        </w:rPr>
      </w:pPr>
      <w:r>
        <w:rPr>
          <w:color w:val="auto"/>
          <w:sz w:val="20"/>
          <w:szCs w:val="20"/>
        </w:rPr>
        <w:t>This Section 47 will be in force during the 2021 Season and subject to review at the 2022 Captains’ Meeting.</w:t>
      </w:r>
    </w:p>
    <w:p w14:paraId="1602C9A7" w14:textId="02276934" w:rsidR="00781F6F" w:rsidRDefault="00781F6F" w:rsidP="00781F6F">
      <w:pPr>
        <w:spacing w:line="240" w:lineRule="auto"/>
        <w:rPr>
          <w:color w:val="auto"/>
          <w:sz w:val="20"/>
          <w:szCs w:val="20"/>
        </w:rPr>
      </w:pPr>
    </w:p>
    <w:p w14:paraId="3CFBA3BE" w14:textId="08F4F2C1" w:rsidR="00781F6F" w:rsidRDefault="00781F6F" w:rsidP="00781F6F">
      <w:pPr>
        <w:spacing w:line="240" w:lineRule="auto"/>
        <w:jc w:val="center"/>
        <w:rPr>
          <w:color w:val="auto"/>
          <w:sz w:val="20"/>
          <w:szCs w:val="20"/>
        </w:rPr>
      </w:pPr>
      <w:r>
        <w:rPr>
          <w:color w:val="auto"/>
          <w:sz w:val="20"/>
          <w:szCs w:val="20"/>
        </w:rPr>
        <w:t>---</w:t>
      </w:r>
    </w:p>
    <w:p w14:paraId="5F866022" w14:textId="77777777" w:rsidR="00781F6F" w:rsidRDefault="00781F6F" w:rsidP="00781F6F">
      <w:pPr>
        <w:spacing w:line="240" w:lineRule="auto"/>
        <w:rPr>
          <w:color w:val="auto"/>
          <w:sz w:val="20"/>
          <w:szCs w:val="20"/>
        </w:rPr>
      </w:pPr>
    </w:p>
    <w:p w14:paraId="3CC80F28" w14:textId="4235E163" w:rsidR="00781F6F" w:rsidRDefault="00781F6F" w:rsidP="00781F6F">
      <w:pPr>
        <w:spacing w:line="240" w:lineRule="auto"/>
        <w:rPr>
          <w:color w:val="auto"/>
          <w:sz w:val="20"/>
          <w:szCs w:val="20"/>
        </w:rPr>
      </w:pPr>
      <w:r>
        <w:rPr>
          <w:color w:val="auto"/>
          <w:sz w:val="20"/>
          <w:szCs w:val="20"/>
        </w:rPr>
        <w:t>Other proposals considered:</w:t>
      </w:r>
    </w:p>
    <w:p w14:paraId="5A225F44" w14:textId="1A18B6CC" w:rsidR="00781F6F" w:rsidRDefault="00781F6F" w:rsidP="00781F6F">
      <w:pPr>
        <w:numPr>
          <w:ilvl w:val="0"/>
          <w:numId w:val="36"/>
        </w:numPr>
        <w:spacing w:line="240" w:lineRule="auto"/>
        <w:rPr>
          <w:color w:val="auto"/>
          <w:sz w:val="20"/>
          <w:szCs w:val="20"/>
          <w:u w:val="single"/>
        </w:rPr>
      </w:pPr>
      <w:r>
        <w:rPr>
          <w:color w:val="auto"/>
          <w:sz w:val="20"/>
          <w:szCs w:val="20"/>
        </w:rPr>
        <w:t xml:space="preserve">Vaccination policy. Some teams have recommended a vaccination policy (e.g. everyone that participates should be vaccinated).  </w:t>
      </w:r>
    </w:p>
    <w:p w14:paraId="41297D83" w14:textId="20BD1F51" w:rsidR="00781F6F" w:rsidRPr="00781F6F" w:rsidRDefault="00781F6F" w:rsidP="00781F6F">
      <w:pPr>
        <w:numPr>
          <w:ilvl w:val="1"/>
          <w:numId w:val="36"/>
        </w:numPr>
        <w:spacing w:line="240" w:lineRule="auto"/>
        <w:rPr>
          <w:color w:val="auto"/>
          <w:sz w:val="20"/>
          <w:szCs w:val="20"/>
          <w:u w:val="single"/>
        </w:rPr>
      </w:pPr>
      <w:r>
        <w:rPr>
          <w:color w:val="auto"/>
          <w:sz w:val="20"/>
          <w:szCs w:val="20"/>
        </w:rPr>
        <w:t>Commissioner’s comments. Above guidance recommends that all players be vaccinated but stops short of mandating it as verification and enforcement will be challenging.  Informal team discussions suggest most players will be vaccinated which is consistent with general population trends</w:t>
      </w:r>
      <w:r w:rsidR="00F21950">
        <w:rPr>
          <w:color w:val="auto"/>
          <w:sz w:val="20"/>
          <w:szCs w:val="20"/>
        </w:rPr>
        <w:t xml:space="preserve"> for vaccinations</w:t>
      </w:r>
      <w:r>
        <w:rPr>
          <w:color w:val="auto"/>
          <w:sz w:val="20"/>
          <w:szCs w:val="20"/>
        </w:rPr>
        <w:t>.</w:t>
      </w:r>
    </w:p>
    <w:p w14:paraId="65A5998A" w14:textId="758491FB" w:rsidR="00781F6F" w:rsidRDefault="00F21950" w:rsidP="00781F6F">
      <w:pPr>
        <w:numPr>
          <w:ilvl w:val="0"/>
          <w:numId w:val="36"/>
        </w:numPr>
        <w:spacing w:line="240" w:lineRule="auto"/>
        <w:rPr>
          <w:color w:val="auto"/>
          <w:sz w:val="20"/>
          <w:szCs w:val="20"/>
        </w:rPr>
      </w:pPr>
      <w:r w:rsidRPr="00F21950">
        <w:rPr>
          <w:color w:val="auto"/>
          <w:sz w:val="20"/>
          <w:szCs w:val="20"/>
        </w:rPr>
        <w:t>Pitcher makes all calls.</w:t>
      </w:r>
    </w:p>
    <w:p w14:paraId="79E14909" w14:textId="12673182" w:rsidR="00F21950" w:rsidRDefault="00F21950" w:rsidP="00F21950">
      <w:pPr>
        <w:numPr>
          <w:ilvl w:val="1"/>
          <w:numId w:val="36"/>
        </w:numPr>
        <w:spacing w:line="240" w:lineRule="auto"/>
        <w:rPr>
          <w:color w:val="auto"/>
          <w:sz w:val="20"/>
          <w:szCs w:val="20"/>
        </w:rPr>
      </w:pPr>
      <w:r>
        <w:rPr>
          <w:color w:val="auto"/>
          <w:sz w:val="20"/>
          <w:szCs w:val="20"/>
        </w:rPr>
        <w:t xml:space="preserve">Commissioner’s comments. Given everything going on during any particular play, this may not be practicable to implement.  Requirement above is that the base coaches maintain a distance of 2 m away from the base  / other players.  </w:t>
      </w:r>
    </w:p>
    <w:p w14:paraId="1BE2FBDB" w14:textId="7C968DAB" w:rsidR="00F21950" w:rsidRDefault="009014AE" w:rsidP="00F21950">
      <w:pPr>
        <w:numPr>
          <w:ilvl w:val="0"/>
          <w:numId w:val="36"/>
        </w:numPr>
        <w:spacing w:line="240" w:lineRule="auto"/>
        <w:rPr>
          <w:color w:val="auto"/>
          <w:sz w:val="20"/>
          <w:szCs w:val="20"/>
        </w:rPr>
      </w:pPr>
      <w:r>
        <w:rPr>
          <w:color w:val="auto"/>
          <w:sz w:val="20"/>
          <w:szCs w:val="20"/>
        </w:rPr>
        <w:t xml:space="preserve">Batting team </w:t>
      </w:r>
      <w:r w:rsidR="009F2086">
        <w:rPr>
          <w:color w:val="auto"/>
          <w:sz w:val="20"/>
          <w:szCs w:val="20"/>
        </w:rPr>
        <w:t>provides catcher</w:t>
      </w:r>
      <w:r>
        <w:rPr>
          <w:color w:val="auto"/>
          <w:sz w:val="20"/>
          <w:szCs w:val="20"/>
        </w:rPr>
        <w:t xml:space="preserve">.  </w:t>
      </w:r>
    </w:p>
    <w:p w14:paraId="60894A8E" w14:textId="30965E6B" w:rsidR="009014AE" w:rsidRPr="00F21950" w:rsidRDefault="009F2086" w:rsidP="009014AE">
      <w:pPr>
        <w:numPr>
          <w:ilvl w:val="1"/>
          <w:numId w:val="36"/>
        </w:numPr>
        <w:spacing w:line="240" w:lineRule="auto"/>
        <w:rPr>
          <w:color w:val="auto"/>
          <w:sz w:val="20"/>
          <w:szCs w:val="20"/>
        </w:rPr>
      </w:pPr>
      <w:r w:rsidRPr="009F2086">
        <w:rPr>
          <w:color w:val="auto"/>
          <w:sz w:val="20"/>
          <w:szCs w:val="20"/>
        </w:rPr>
        <w:t xml:space="preserve">Commissioner’s comments. </w:t>
      </w:r>
      <w:r w:rsidR="009014AE">
        <w:rPr>
          <w:color w:val="auto"/>
          <w:sz w:val="20"/>
          <w:szCs w:val="20"/>
        </w:rPr>
        <w:t xml:space="preserve">At this time, </w:t>
      </w:r>
      <w:r>
        <w:rPr>
          <w:color w:val="auto"/>
          <w:sz w:val="20"/>
          <w:szCs w:val="20"/>
        </w:rPr>
        <w:t>the Commissioner does not believe implementation of this change is necessary.  However, team captains may mutually agree to this modification for any individual game pursuant to the “Captains’ agreement” clause.</w:t>
      </w:r>
    </w:p>
    <w:sectPr w:rsidR="009014AE" w:rsidRPr="00F21950" w:rsidSect="00434BF6">
      <w:headerReference w:type="even" r:id="rId8"/>
      <w:headerReference w:type="default" r:id="rId9"/>
      <w:footerReference w:type="even" r:id="rId10"/>
      <w:footerReference w:type="default" r:id="rId11"/>
      <w:headerReference w:type="first" r:id="rId12"/>
      <w:footerReference w:type="first" r:id="rId13"/>
      <w:pgSz w:w="12240" w:h="15840"/>
      <w:pgMar w:top="1701"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DF48" w14:textId="77777777" w:rsidR="001E1604" w:rsidRDefault="001E1604">
      <w:r>
        <w:separator/>
      </w:r>
    </w:p>
  </w:endnote>
  <w:endnote w:type="continuationSeparator" w:id="0">
    <w:p w14:paraId="25A59FD3" w14:textId="77777777" w:rsidR="001E1604" w:rsidRDefault="001E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926A" w14:textId="77777777" w:rsidR="000A0BBA" w:rsidRDefault="000A0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0EC6" w14:textId="444994C9" w:rsidR="00F70DDE" w:rsidRPr="00F70DDE" w:rsidRDefault="00FD27B0" w:rsidP="00F70DDE">
    <w:pPr>
      <w:pStyle w:val="Footer"/>
      <w:jc w:val="center"/>
      <w:rPr>
        <w:lang w:val="en-CA"/>
      </w:rPr>
    </w:pPr>
    <w:r>
      <w:rPr>
        <w:lang w:val="en-CA"/>
      </w:rPr>
      <w:t>Draft for Discussion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C11A" w14:textId="77777777" w:rsidR="000A0BBA" w:rsidRDefault="000A0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EFF4" w14:textId="77777777" w:rsidR="001E1604" w:rsidRDefault="001E1604">
      <w:r>
        <w:separator/>
      </w:r>
    </w:p>
  </w:footnote>
  <w:footnote w:type="continuationSeparator" w:id="0">
    <w:p w14:paraId="5F70187C" w14:textId="77777777" w:rsidR="001E1604" w:rsidRDefault="001E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B57D" w14:textId="77777777" w:rsidR="000A0BBA" w:rsidRDefault="000A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4FFC" w14:textId="77777777" w:rsidR="001E724D" w:rsidRDefault="001E724D" w:rsidP="00DC6F2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C968" w14:textId="77777777" w:rsidR="000A0BBA" w:rsidRDefault="000A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79E8"/>
    <w:multiLevelType w:val="hybridMultilevel"/>
    <w:tmpl w:val="05B6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C3B75"/>
    <w:multiLevelType w:val="hybridMultilevel"/>
    <w:tmpl w:val="2D628610"/>
    <w:lvl w:ilvl="0" w:tplc="4234480A">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786DD0"/>
    <w:multiLevelType w:val="hybridMultilevel"/>
    <w:tmpl w:val="D754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27609"/>
    <w:multiLevelType w:val="hybridMultilevel"/>
    <w:tmpl w:val="36F0E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A687E"/>
    <w:multiLevelType w:val="hybridMultilevel"/>
    <w:tmpl w:val="3C48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43F1"/>
    <w:multiLevelType w:val="hybridMultilevel"/>
    <w:tmpl w:val="50286872"/>
    <w:lvl w:ilvl="0" w:tplc="E5F229BE">
      <w:start w:val="4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421B6A"/>
    <w:multiLevelType w:val="hybridMultilevel"/>
    <w:tmpl w:val="99CA571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D11153"/>
    <w:multiLevelType w:val="hybridMultilevel"/>
    <w:tmpl w:val="A8E28DD8"/>
    <w:lvl w:ilvl="0" w:tplc="3F12066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262FB3"/>
    <w:multiLevelType w:val="hybridMultilevel"/>
    <w:tmpl w:val="010C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372573"/>
    <w:multiLevelType w:val="hybridMultilevel"/>
    <w:tmpl w:val="64D6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72B8D"/>
    <w:multiLevelType w:val="hybridMultilevel"/>
    <w:tmpl w:val="9B580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F0E2F"/>
    <w:multiLevelType w:val="hybridMultilevel"/>
    <w:tmpl w:val="9D4034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DC3312C"/>
    <w:multiLevelType w:val="hybridMultilevel"/>
    <w:tmpl w:val="36F02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30439"/>
    <w:multiLevelType w:val="hybridMultilevel"/>
    <w:tmpl w:val="4580CDB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65424"/>
    <w:multiLevelType w:val="hybridMultilevel"/>
    <w:tmpl w:val="6CEE3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0245A3F"/>
    <w:multiLevelType w:val="hybridMultilevel"/>
    <w:tmpl w:val="B3F680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0E67D36"/>
    <w:multiLevelType w:val="hybridMultilevel"/>
    <w:tmpl w:val="67CC71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31267A"/>
    <w:multiLevelType w:val="hybridMultilevel"/>
    <w:tmpl w:val="791C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60D8D"/>
    <w:multiLevelType w:val="hybridMultilevel"/>
    <w:tmpl w:val="21CE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B0F55"/>
    <w:multiLevelType w:val="hybridMultilevel"/>
    <w:tmpl w:val="C7F0D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A830BC"/>
    <w:multiLevelType w:val="multilevel"/>
    <w:tmpl w:val="9DECF7B2"/>
    <w:lvl w:ilvl="0">
      <w:start w:val="1"/>
      <w:numFmt w:val="decimal"/>
      <w:pStyle w:val="MTUK1"/>
      <w:lvlText w:val="%1."/>
      <w:lvlJc w:val="left"/>
      <w:pPr>
        <w:tabs>
          <w:tab w:val="num" w:pos="720"/>
        </w:tabs>
        <w:ind w:left="720" w:hanging="720"/>
      </w:pPr>
      <w:rPr>
        <w:rFonts w:hint="default"/>
      </w:rPr>
    </w:lvl>
    <w:lvl w:ilvl="1">
      <w:start w:val="1"/>
      <w:numFmt w:val="decimal"/>
      <w:pStyle w:val="MTUK2"/>
      <w:lvlText w:val="%1.%2"/>
      <w:lvlJc w:val="left"/>
      <w:pPr>
        <w:tabs>
          <w:tab w:val="num" w:pos="720"/>
        </w:tabs>
        <w:ind w:left="720" w:hanging="720"/>
      </w:pPr>
      <w:rPr>
        <w:rFonts w:hint="default"/>
      </w:rPr>
    </w:lvl>
    <w:lvl w:ilvl="2">
      <w:start w:val="1"/>
      <w:numFmt w:val="lowerLetter"/>
      <w:pStyle w:val="MTUK3"/>
      <w:lvlText w:val="(%3)"/>
      <w:lvlJc w:val="left"/>
      <w:pPr>
        <w:tabs>
          <w:tab w:val="num" w:pos="1440"/>
        </w:tabs>
        <w:ind w:left="1440" w:hanging="720"/>
      </w:pPr>
      <w:rPr>
        <w:rFonts w:hint="default"/>
      </w:rPr>
    </w:lvl>
    <w:lvl w:ilvl="3">
      <w:start w:val="1"/>
      <w:numFmt w:val="lowerRoman"/>
      <w:pStyle w:val="MTUK4"/>
      <w:lvlText w:val="(%4)"/>
      <w:lvlJc w:val="left"/>
      <w:pPr>
        <w:tabs>
          <w:tab w:val="num" w:pos="2160"/>
        </w:tabs>
        <w:ind w:left="2160" w:hanging="720"/>
      </w:pPr>
      <w:rPr>
        <w:rFonts w:hint="default"/>
      </w:rPr>
    </w:lvl>
    <w:lvl w:ilvl="4">
      <w:start w:val="1"/>
      <w:numFmt w:val="upperLetter"/>
      <w:pStyle w:val="MTUK5"/>
      <w:lvlText w:val="%5."/>
      <w:lvlJc w:val="left"/>
      <w:pPr>
        <w:tabs>
          <w:tab w:val="num" w:pos="2880"/>
        </w:tabs>
        <w:ind w:left="2880" w:hanging="720"/>
      </w:pPr>
      <w:rPr>
        <w:rFonts w:hint="default"/>
      </w:rPr>
    </w:lvl>
    <w:lvl w:ilvl="5">
      <w:start w:val="1"/>
      <w:numFmt w:val="decimal"/>
      <w:pStyle w:val="MTUK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DE45710"/>
    <w:multiLevelType w:val="hybridMultilevel"/>
    <w:tmpl w:val="343E8AD4"/>
    <w:lvl w:ilvl="0" w:tplc="E4924568">
      <w:start w:val="4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6A21EB"/>
    <w:multiLevelType w:val="hybridMultilevel"/>
    <w:tmpl w:val="E6EE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293B77"/>
    <w:multiLevelType w:val="hybridMultilevel"/>
    <w:tmpl w:val="9C6E956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0311A5"/>
    <w:multiLevelType w:val="hybridMultilevel"/>
    <w:tmpl w:val="3E2445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75869A4"/>
    <w:multiLevelType w:val="multilevel"/>
    <w:tmpl w:val="74CE930C"/>
    <w:name w:val="Standard"/>
    <w:lvl w:ilvl="0">
      <w:start w:val="1"/>
      <w:numFmt w:val="decimal"/>
      <w:lvlRestart w:val="0"/>
      <w:pStyle w:val="ABL1"/>
      <w:lvlText w:val="%1."/>
      <w:lvlJc w:val="left"/>
      <w:pPr>
        <w:ind w:left="720" w:hanging="720"/>
      </w:pPr>
      <w:rPr>
        <w:rFonts w:ascii="Times New Roman" w:hAnsi="Times New Roman" w:hint="default"/>
        <w:b w:val="0"/>
        <w:i w:val="0"/>
        <w:caps w:val="0"/>
        <w:sz w:val="24"/>
        <w:u w:val="none"/>
      </w:rPr>
    </w:lvl>
    <w:lvl w:ilvl="1">
      <w:start w:val="1"/>
      <w:numFmt w:val="lowerLetter"/>
      <w:pStyle w:val="ABL2"/>
      <w:lvlText w:val="(%2)"/>
      <w:lvlJc w:val="left"/>
      <w:pPr>
        <w:ind w:left="1440" w:hanging="720"/>
      </w:pPr>
      <w:rPr>
        <w:rFonts w:ascii="Times New Roman" w:hAnsi="Times New Roman" w:hint="default"/>
        <w:b w:val="0"/>
        <w:i w:val="0"/>
        <w:caps w:val="0"/>
        <w:u w:val="none"/>
      </w:rPr>
    </w:lvl>
    <w:lvl w:ilvl="2">
      <w:start w:val="1"/>
      <w:numFmt w:val="lowerRoman"/>
      <w:pStyle w:val="ABL3"/>
      <w:lvlText w:val="(%3)"/>
      <w:lvlJc w:val="left"/>
      <w:pPr>
        <w:ind w:left="2160" w:hanging="720"/>
      </w:pPr>
      <w:rPr>
        <w:rFonts w:ascii="Times New Roman" w:hAnsi="Times New Roman" w:hint="default"/>
        <w:b w:val="0"/>
        <w:i w:val="0"/>
        <w:caps w:val="0"/>
        <w:u w:val="none"/>
      </w:rPr>
    </w:lvl>
    <w:lvl w:ilvl="3">
      <w:start w:val="1"/>
      <w:numFmt w:val="decimal"/>
      <w:pStyle w:val="ABL4"/>
      <w:lvlText w:val="(%4)"/>
      <w:lvlJc w:val="left"/>
      <w:pPr>
        <w:ind w:left="2880" w:hanging="720"/>
      </w:pPr>
      <w:rPr>
        <w:rFonts w:ascii="Times New Roman" w:hAnsi="Times New Roman" w:hint="default"/>
        <w:b w:val="0"/>
        <w:i w:val="0"/>
        <w:caps w:val="0"/>
        <w:u w:val="none"/>
      </w:rPr>
    </w:lvl>
    <w:lvl w:ilvl="4">
      <w:start w:val="1"/>
      <w:numFmt w:val="upperLetter"/>
      <w:pStyle w:val="ABL5"/>
      <w:lvlText w:val="(%5)"/>
      <w:lvlJc w:val="left"/>
      <w:pPr>
        <w:ind w:left="3600" w:hanging="720"/>
      </w:pPr>
      <w:rPr>
        <w:rFonts w:ascii="Times New Roman" w:hAnsi="Times New Roman" w:hint="default"/>
        <w:b w:val="0"/>
        <w:i w:val="0"/>
        <w:caps w:val="0"/>
        <w:u w:val="none"/>
      </w:rPr>
    </w:lvl>
    <w:lvl w:ilvl="5">
      <w:start w:val="1"/>
      <w:numFmt w:val="upperRoman"/>
      <w:pStyle w:val="ABL6"/>
      <w:lvlText w:val="(%6)"/>
      <w:lvlJc w:val="left"/>
      <w:pPr>
        <w:ind w:left="4320" w:hanging="720"/>
      </w:pPr>
      <w:rPr>
        <w:rFonts w:ascii="Times New Roman" w:hAnsi="Times New Roman" w:hint="default"/>
        <w:b w:val="0"/>
        <w:i w:val="0"/>
        <w:caps w:val="0"/>
        <w:u w:val="none"/>
      </w:rPr>
    </w:lvl>
    <w:lvl w:ilvl="6">
      <w:start w:val="1"/>
      <w:numFmt w:val="decimal"/>
      <w:pStyle w:val="ABL7"/>
      <w:lvlText w:val="%7)"/>
      <w:lvlJc w:val="left"/>
      <w:pPr>
        <w:ind w:left="5040" w:hanging="720"/>
      </w:pPr>
      <w:rPr>
        <w:rFonts w:ascii="Times New Roman" w:hAnsi="Times New Roman" w:hint="default"/>
        <w:b w:val="0"/>
        <w:i w:val="0"/>
        <w:caps w:val="0"/>
        <w:u w:val="none"/>
      </w:rPr>
    </w:lvl>
    <w:lvl w:ilvl="7">
      <w:start w:val="1"/>
      <w:numFmt w:val="lowerLetter"/>
      <w:pStyle w:val="ABL8"/>
      <w:lvlText w:val="%8)"/>
      <w:lvlJc w:val="left"/>
      <w:pPr>
        <w:ind w:left="5760" w:hanging="720"/>
      </w:pPr>
      <w:rPr>
        <w:rFonts w:ascii="Times New Roman" w:hAnsi="Times New Roman" w:hint="default"/>
        <w:b w:val="0"/>
        <w:i w:val="0"/>
        <w:caps w:val="0"/>
        <w:u w:val="none"/>
      </w:rPr>
    </w:lvl>
    <w:lvl w:ilvl="8">
      <w:start w:val="1"/>
      <w:numFmt w:val="lowerRoman"/>
      <w:pStyle w:val="ABL9"/>
      <w:lvlText w:val="%9)"/>
      <w:lvlJc w:val="left"/>
      <w:pPr>
        <w:ind w:left="6480" w:hanging="720"/>
      </w:pPr>
      <w:rPr>
        <w:rFonts w:ascii="Times New Roman" w:hAnsi="Times New Roman" w:hint="default"/>
        <w:b w:val="0"/>
        <w:i w:val="0"/>
        <w:caps w:val="0"/>
        <w:u w:val="none"/>
      </w:rPr>
    </w:lvl>
  </w:abstractNum>
  <w:abstractNum w:abstractNumId="26" w15:restartNumberingAfterBreak="0">
    <w:nsid w:val="6DAB1010"/>
    <w:multiLevelType w:val="hybridMultilevel"/>
    <w:tmpl w:val="F78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206DB"/>
    <w:multiLevelType w:val="hybridMultilevel"/>
    <w:tmpl w:val="648A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6544B"/>
    <w:multiLevelType w:val="hybridMultilevel"/>
    <w:tmpl w:val="2598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6"/>
  </w:num>
  <w:num w:numId="4">
    <w:abstractNumId w:val="23"/>
  </w:num>
  <w:num w:numId="5">
    <w:abstractNumId w:val="1"/>
  </w:num>
  <w:num w:numId="6">
    <w:abstractNumId w:val="4"/>
  </w:num>
  <w:num w:numId="7">
    <w:abstractNumId w:val="26"/>
  </w:num>
  <w:num w:numId="8">
    <w:abstractNumId w:val="10"/>
  </w:num>
  <w:num w:numId="9">
    <w:abstractNumId w:val="9"/>
  </w:num>
  <w:num w:numId="10">
    <w:abstractNumId w:val="17"/>
  </w:num>
  <w:num w:numId="11">
    <w:abstractNumId w:val="19"/>
  </w:num>
  <w:num w:numId="12">
    <w:abstractNumId w:val="2"/>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7"/>
  </w:num>
  <w:num w:numId="25">
    <w:abstractNumId w:val="8"/>
  </w:num>
  <w:num w:numId="26">
    <w:abstractNumId w:val="0"/>
  </w:num>
  <w:num w:numId="27">
    <w:abstractNumId w:val="22"/>
  </w:num>
  <w:num w:numId="28">
    <w:abstractNumId w:val="18"/>
  </w:num>
  <w:num w:numId="29">
    <w:abstractNumId w:val="12"/>
  </w:num>
  <w:num w:numId="30">
    <w:abstractNumId w:val="28"/>
  </w:num>
  <w:num w:numId="31">
    <w:abstractNumId w:val="14"/>
  </w:num>
  <w:num w:numId="32">
    <w:abstractNumId w:val="21"/>
  </w:num>
  <w:num w:numId="33">
    <w:abstractNumId w:val="11"/>
  </w:num>
  <w:num w:numId="34">
    <w:abstractNumId w:val="15"/>
  </w:num>
  <w:num w:numId="35">
    <w:abstractNumId w:val="5"/>
  </w:num>
  <w:num w:numId="36">
    <w:abstractNumId w:val="7"/>
  </w:num>
  <w:num w:numId="37">
    <w:abstractNumId w:val="24"/>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 Luu">
    <w15:presenceInfo w15:providerId="Windows Live" w15:userId="f23d6005c94597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30F6"/>
    <w:rsid w:val="00001017"/>
    <w:rsid w:val="00007B8A"/>
    <w:rsid w:val="00010C48"/>
    <w:rsid w:val="00013C3A"/>
    <w:rsid w:val="00022D20"/>
    <w:rsid w:val="00023B46"/>
    <w:rsid w:val="0003684E"/>
    <w:rsid w:val="00047836"/>
    <w:rsid w:val="00073A1B"/>
    <w:rsid w:val="000770F0"/>
    <w:rsid w:val="00097A7A"/>
    <w:rsid w:val="000A0BBA"/>
    <w:rsid w:val="000A1EE3"/>
    <w:rsid w:val="000A4312"/>
    <w:rsid w:val="000A693F"/>
    <w:rsid w:val="000B508A"/>
    <w:rsid w:val="000E0F32"/>
    <w:rsid w:val="000E2197"/>
    <w:rsid w:val="000E6645"/>
    <w:rsid w:val="000F124E"/>
    <w:rsid w:val="0011134E"/>
    <w:rsid w:val="0011318D"/>
    <w:rsid w:val="0012070B"/>
    <w:rsid w:val="00133522"/>
    <w:rsid w:val="0014221B"/>
    <w:rsid w:val="0014793C"/>
    <w:rsid w:val="001617CB"/>
    <w:rsid w:val="00173F5F"/>
    <w:rsid w:val="00177A3A"/>
    <w:rsid w:val="001864D3"/>
    <w:rsid w:val="001C5604"/>
    <w:rsid w:val="001D0899"/>
    <w:rsid w:val="001D5D9C"/>
    <w:rsid w:val="001E1604"/>
    <w:rsid w:val="001E330E"/>
    <w:rsid w:val="001E4E77"/>
    <w:rsid w:val="001E6E39"/>
    <w:rsid w:val="001E724D"/>
    <w:rsid w:val="001F156F"/>
    <w:rsid w:val="001F6A74"/>
    <w:rsid w:val="0021138F"/>
    <w:rsid w:val="002167C7"/>
    <w:rsid w:val="002170BB"/>
    <w:rsid w:val="0022047E"/>
    <w:rsid w:val="00221C1E"/>
    <w:rsid w:val="002553A2"/>
    <w:rsid w:val="00260DCC"/>
    <w:rsid w:val="0026181C"/>
    <w:rsid w:val="00275A6B"/>
    <w:rsid w:val="002764BE"/>
    <w:rsid w:val="002774CB"/>
    <w:rsid w:val="002806F9"/>
    <w:rsid w:val="00280E12"/>
    <w:rsid w:val="0028313B"/>
    <w:rsid w:val="002861BA"/>
    <w:rsid w:val="002949E1"/>
    <w:rsid w:val="002959B6"/>
    <w:rsid w:val="002A652D"/>
    <w:rsid w:val="002A6C82"/>
    <w:rsid w:val="002C781F"/>
    <w:rsid w:val="002F7579"/>
    <w:rsid w:val="002F7CC3"/>
    <w:rsid w:val="00303B49"/>
    <w:rsid w:val="00317BE6"/>
    <w:rsid w:val="00332BCD"/>
    <w:rsid w:val="00340799"/>
    <w:rsid w:val="0034777B"/>
    <w:rsid w:val="0035142E"/>
    <w:rsid w:val="00375AAA"/>
    <w:rsid w:val="00375BA5"/>
    <w:rsid w:val="00375E0B"/>
    <w:rsid w:val="00386E07"/>
    <w:rsid w:val="00390944"/>
    <w:rsid w:val="003A3092"/>
    <w:rsid w:val="003A345D"/>
    <w:rsid w:val="003B2DEC"/>
    <w:rsid w:val="003C2016"/>
    <w:rsid w:val="003E51B4"/>
    <w:rsid w:val="003F6F14"/>
    <w:rsid w:val="00400A6D"/>
    <w:rsid w:val="004012F2"/>
    <w:rsid w:val="004028E6"/>
    <w:rsid w:val="00412CA7"/>
    <w:rsid w:val="0041300B"/>
    <w:rsid w:val="00421A3B"/>
    <w:rsid w:val="00425324"/>
    <w:rsid w:val="00426EC7"/>
    <w:rsid w:val="00434BF6"/>
    <w:rsid w:val="004443A2"/>
    <w:rsid w:val="0045097D"/>
    <w:rsid w:val="00451A4F"/>
    <w:rsid w:val="00457BAD"/>
    <w:rsid w:val="004624CF"/>
    <w:rsid w:val="0048055E"/>
    <w:rsid w:val="00485F2D"/>
    <w:rsid w:val="004A46A6"/>
    <w:rsid w:val="004A61C6"/>
    <w:rsid w:val="004B1176"/>
    <w:rsid w:val="004B53CB"/>
    <w:rsid w:val="004E0521"/>
    <w:rsid w:val="004E7303"/>
    <w:rsid w:val="004E7C75"/>
    <w:rsid w:val="004F3DC2"/>
    <w:rsid w:val="004F534A"/>
    <w:rsid w:val="00501EEB"/>
    <w:rsid w:val="00505155"/>
    <w:rsid w:val="00507C1D"/>
    <w:rsid w:val="005400BD"/>
    <w:rsid w:val="00550EC0"/>
    <w:rsid w:val="0056126F"/>
    <w:rsid w:val="00587F8C"/>
    <w:rsid w:val="00592653"/>
    <w:rsid w:val="00596F55"/>
    <w:rsid w:val="005A49B7"/>
    <w:rsid w:val="005B1998"/>
    <w:rsid w:val="005B5BC2"/>
    <w:rsid w:val="005C6082"/>
    <w:rsid w:val="005D52D4"/>
    <w:rsid w:val="005D535D"/>
    <w:rsid w:val="005F78E6"/>
    <w:rsid w:val="00605BB7"/>
    <w:rsid w:val="00612A66"/>
    <w:rsid w:val="00613264"/>
    <w:rsid w:val="00614418"/>
    <w:rsid w:val="00623D90"/>
    <w:rsid w:val="00623E1E"/>
    <w:rsid w:val="006357E2"/>
    <w:rsid w:val="00642B48"/>
    <w:rsid w:val="00643F3D"/>
    <w:rsid w:val="00647B92"/>
    <w:rsid w:val="00656FC6"/>
    <w:rsid w:val="006606F0"/>
    <w:rsid w:val="00666636"/>
    <w:rsid w:val="0067074E"/>
    <w:rsid w:val="00692814"/>
    <w:rsid w:val="006967C1"/>
    <w:rsid w:val="00697E0A"/>
    <w:rsid w:val="006A7C00"/>
    <w:rsid w:val="006B0556"/>
    <w:rsid w:val="006B40F8"/>
    <w:rsid w:val="006B6DEA"/>
    <w:rsid w:val="006C0F13"/>
    <w:rsid w:val="006D2690"/>
    <w:rsid w:val="006D3907"/>
    <w:rsid w:val="006D7E63"/>
    <w:rsid w:val="006E443D"/>
    <w:rsid w:val="006E6BE7"/>
    <w:rsid w:val="006E6DD4"/>
    <w:rsid w:val="00702F48"/>
    <w:rsid w:val="00704E59"/>
    <w:rsid w:val="00722573"/>
    <w:rsid w:val="00723628"/>
    <w:rsid w:val="00732D17"/>
    <w:rsid w:val="0077562F"/>
    <w:rsid w:val="007806C2"/>
    <w:rsid w:val="00781F6F"/>
    <w:rsid w:val="0078380F"/>
    <w:rsid w:val="00792742"/>
    <w:rsid w:val="007A1167"/>
    <w:rsid w:val="007A30F6"/>
    <w:rsid w:val="007A4C6F"/>
    <w:rsid w:val="007A7378"/>
    <w:rsid w:val="007C033A"/>
    <w:rsid w:val="007C4B7E"/>
    <w:rsid w:val="007E058D"/>
    <w:rsid w:val="007E0CEC"/>
    <w:rsid w:val="00805FCD"/>
    <w:rsid w:val="0081531B"/>
    <w:rsid w:val="008248C3"/>
    <w:rsid w:val="00837D0D"/>
    <w:rsid w:val="00844B0C"/>
    <w:rsid w:val="0084567F"/>
    <w:rsid w:val="00860899"/>
    <w:rsid w:val="00864466"/>
    <w:rsid w:val="00880695"/>
    <w:rsid w:val="0088552F"/>
    <w:rsid w:val="0089044D"/>
    <w:rsid w:val="008919F0"/>
    <w:rsid w:val="00896448"/>
    <w:rsid w:val="008B782B"/>
    <w:rsid w:val="008C56D7"/>
    <w:rsid w:val="008C6AFA"/>
    <w:rsid w:val="008D1B6C"/>
    <w:rsid w:val="008D25A1"/>
    <w:rsid w:val="008D3813"/>
    <w:rsid w:val="008E1657"/>
    <w:rsid w:val="008E4DE0"/>
    <w:rsid w:val="008E5FA0"/>
    <w:rsid w:val="008F4BD8"/>
    <w:rsid w:val="0090034C"/>
    <w:rsid w:val="009014AE"/>
    <w:rsid w:val="00913999"/>
    <w:rsid w:val="009176EE"/>
    <w:rsid w:val="00920C04"/>
    <w:rsid w:val="00924118"/>
    <w:rsid w:val="00931E0C"/>
    <w:rsid w:val="0093397A"/>
    <w:rsid w:val="0093414D"/>
    <w:rsid w:val="00962C01"/>
    <w:rsid w:val="009668ED"/>
    <w:rsid w:val="00967630"/>
    <w:rsid w:val="00970565"/>
    <w:rsid w:val="00972081"/>
    <w:rsid w:val="00980D17"/>
    <w:rsid w:val="009810D9"/>
    <w:rsid w:val="00997F4E"/>
    <w:rsid w:val="009D2320"/>
    <w:rsid w:val="009D46E7"/>
    <w:rsid w:val="009D6D31"/>
    <w:rsid w:val="009E1C9A"/>
    <w:rsid w:val="009E2F5B"/>
    <w:rsid w:val="009E6076"/>
    <w:rsid w:val="009E6DE8"/>
    <w:rsid w:val="009F2086"/>
    <w:rsid w:val="009F7A74"/>
    <w:rsid w:val="00A04E16"/>
    <w:rsid w:val="00A14462"/>
    <w:rsid w:val="00A16086"/>
    <w:rsid w:val="00A24D8E"/>
    <w:rsid w:val="00A24FB3"/>
    <w:rsid w:val="00A323AA"/>
    <w:rsid w:val="00A34B0B"/>
    <w:rsid w:val="00A42788"/>
    <w:rsid w:val="00A4685B"/>
    <w:rsid w:val="00A47D8D"/>
    <w:rsid w:val="00A50354"/>
    <w:rsid w:val="00A57198"/>
    <w:rsid w:val="00A75D45"/>
    <w:rsid w:val="00A823B4"/>
    <w:rsid w:val="00AA0DBD"/>
    <w:rsid w:val="00AA43AF"/>
    <w:rsid w:val="00AA4FDB"/>
    <w:rsid w:val="00AA5C88"/>
    <w:rsid w:val="00AC0DBB"/>
    <w:rsid w:val="00AD0AB4"/>
    <w:rsid w:val="00AE60FE"/>
    <w:rsid w:val="00AE6FFC"/>
    <w:rsid w:val="00AF0372"/>
    <w:rsid w:val="00AF6379"/>
    <w:rsid w:val="00B04538"/>
    <w:rsid w:val="00B045D7"/>
    <w:rsid w:val="00B069DE"/>
    <w:rsid w:val="00B06A35"/>
    <w:rsid w:val="00B163F2"/>
    <w:rsid w:val="00B17F10"/>
    <w:rsid w:val="00B23979"/>
    <w:rsid w:val="00B243AA"/>
    <w:rsid w:val="00B27A74"/>
    <w:rsid w:val="00B322C9"/>
    <w:rsid w:val="00B35AC9"/>
    <w:rsid w:val="00B53C45"/>
    <w:rsid w:val="00B806FB"/>
    <w:rsid w:val="00B8154C"/>
    <w:rsid w:val="00B83588"/>
    <w:rsid w:val="00BC77A2"/>
    <w:rsid w:val="00BC7ECC"/>
    <w:rsid w:val="00BE479A"/>
    <w:rsid w:val="00BF1E62"/>
    <w:rsid w:val="00C12AD4"/>
    <w:rsid w:val="00C15778"/>
    <w:rsid w:val="00C21725"/>
    <w:rsid w:val="00C431C3"/>
    <w:rsid w:val="00C65371"/>
    <w:rsid w:val="00C717C9"/>
    <w:rsid w:val="00C755DA"/>
    <w:rsid w:val="00C84BBD"/>
    <w:rsid w:val="00C86AAD"/>
    <w:rsid w:val="00C87F06"/>
    <w:rsid w:val="00C918A8"/>
    <w:rsid w:val="00C93642"/>
    <w:rsid w:val="00CC1332"/>
    <w:rsid w:val="00CC17E2"/>
    <w:rsid w:val="00CD2139"/>
    <w:rsid w:val="00CE2B57"/>
    <w:rsid w:val="00CE7694"/>
    <w:rsid w:val="00CF09F0"/>
    <w:rsid w:val="00D20A6F"/>
    <w:rsid w:val="00D23E81"/>
    <w:rsid w:val="00D271A6"/>
    <w:rsid w:val="00D41C24"/>
    <w:rsid w:val="00D4536D"/>
    <w:rsid w:val="00D455CC"/>
    <w:rsid w:val="00D46AC1"/>
    <w:rsid w:val="00D53D53"/>
    <w:rsid w:val="00DB72AB"/>
    <w:rsid w:val="00DC6F2B"/>
    <w:rsid w:val="00DD0132"/>
    <w:rsid w:val="00DF0C9C"/>
    <w:rsid w:val="00E073C2"/>
    <w:rsid w:val="00E10348"/>
    <w:rsid w:val="00E12528"/>
    <w:rsid w:val="00E2068C"/>
    <w:rsid w:val="00E24B32"/>
    <w:rsid w:val="00E278DB"/>
    <w:rsid w:val="00E425CD"/>
    <w:rsid w:val="00E44FF0"/>
    <w:rsid w:val="00E45251"/>
    <w:rsid w:val="00E4780E"/>
    <w:rsid w:val="00E62F41"/>
    <w:rsid w:val="00E818A6"/>
    <w:rsid w:val="00E91345"/>
    <w:rsid w:val="00EA7238"/>
    <w:rsid w:val="00EC12CB"/>
    <w:rsid w:val="00EC1FF9"/>
    <w:rsid w:val="00EC2CF3"/>
    <w:rsid w:val="00EE2D95"/>
    <w:rsid w:val="00EE39EA"/>
    <w:rsid w:val="00EE3AED"/>
    <w:rsid w:val="00EE62E2"/>
    <w:rsid w:val="00EF2BB8"/>
    <w:rsid w:val="00F03466"/>
    <w:rsid w:val="00F05CCC"/>
    <w:rsid w:val="00F13965"/>
    <w:rsid w:val="00F14F1B"/>
    <w:rsid w:val="00F16122"/>
    <w:rsid w:val="00F17F4D"/>
    <w:rsid w:val="00F213BD"/>
    <w:rsid w:val="00F21950"/>
    <w:rsid w:val="00F22F29"/>
    <w:rsid w:val="00F24136"/>
    <w:rsid w:val="00F3219F"/>
    <w:rsid w:val="00F34808"/>
    <w:rsid w:val="00F36FAA"/>
    <w:rsid w:val="00F40420"/>
    <w:rsid w:val="00F44320"/>
    <w:rsid w:val="00F451BC"/>
    <w:rsid w:val="00F477CD"/>
    <w:rsid w:val="00F70DDE"/>
    <w:rsid w:val="00F738E9"/>
    <w:rsid w:val="00F7531A"/>
    <w:rsid w:val="00F763E1"/>
    <w:rsid w:val="00F807DB"/>
    <w:rsid w:val="00F96F77"/>
    <w:rsid w:val="00FA3914"/>
    <w:rsid w:val="00FD27B0"/>
    <w:rsid w:val="00FD53E3"/>
    <w:rsid w:val="00FF09E0"/>
    <w:rsid w:val="00FF23ED"/>
    <w:rsid w:val="00FF6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7212363"/>
  <w15:chartTrackingRefBased/>
  <w15:docId w15:val="{450916DA-7B3B-4DA0-B310-0D6AC0BB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ascii="Arial" w:hAnsi="Arial"/>
      <w:color w:val="000000"/>
      <w:sz w:val="22"/>
      <w:szCs w:val="24"/>
      <w:lang w:val="en-US" w:eastAsia="en-US"/>
    </w:rPr>
  </w:style>
  <w:style w:type="paragraph" w:styleId="Heading1">
    <w:name w:val="heading 1"/>
    <w:basedOn w:val="Normal"/>
    <w:next w:val="Normal"/>
    <w:qFormat/>
    <w:pPr>
      <w:keepNext/>
      <w:spacing w:line="240" w:lineRule="auto"/>
      <w:outlineLvl w:val="0"/>
    </w:pPr>
    <w:rPr>
      <w:u w:val="single"/>
    </w:rPr>
  </w:style>
  <w:style w:type="paragraph" w:styleId="Heading2">
    <w:name w:val="heading 2"/>
    <w:basedOn w:val="Normal"/>
    <w:next w:val="Normal"/>
    <w:qFormat/>
    <w:pPr>
      <w:keepNext/>
      <w:pBdr>
        <w:bottom w:val="single" w:sz="4" w:space="1" w:color="auto"/>
      </w:pBdr>
      <w:spacing w:line="240" w:lineRule="auto"/>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tabs>
        <w:tab w:val="left" w:pos="2520"/>
        <w:tab w:val="left" w:pos="11260"/>
      </w:tabs>
      <w:outlineLvl w:val="4"/>
    </w:pPr>
    <w:rPr>
      <w:rFonts w:cs="Arial"/>
      <w:b/>
      <w:bCs/>
      <w:sz w:val="20"/>
      <w:szCs w:val="20"/>
    </w:rPr>
  </w:style>
  <w:style w:type="paragraph" w:styleId="Heading6">
    <w:name w:val="heading 6"/>
    <w:basedOn w:val="Normal"/>
    <w:next w:val="Normal"/>
    <w:qFormat/>
    <w:pPr>
      <w:keepNext/>
      <w:ind w:left="360"/>
      <w:outlineLvl w:val="5"/>
    </w:pPr>
    <w:rPr>
      <w:b/>
      <w:bCs/>
    </w:rPr>
  </w:style>
  <w:style w:type="paragraph" w:styleId="Heading7">
    <w:name w:val="heading 7"/>
    <w:basedOn w:val="Normal"/>
    <w:next w:val="Normal"/>
    <w:qFormat/>
    <w:pPr>
      <w:keepNext/>
      <w:jc w:val="center"/>
      <w:outlineLvl w:val="6"/>
    </w:pPr>
    <w:rPr>
      <w:b/>
      <w:bCs/>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sz w:val="18"/>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rPr>
      <w:sz w:val="16"/>
    </w:rPr>
  </w:style>
  <w:style w:type="character" w:styleId="FollowedHyperlink">
    <w:name w:val="FollowedHyperlink"/>
    <w:rPr>
      <w:color w:val="800080"/>
      <w:u w:val="single"/>
    </w:rPr>
  </w:style>
  <w:style w:type="paragraph" w:styleId="BodyText3">
    <w:name w:val="Body Text 3"/>
    <w:basedOn w:val="Normal"/>
    <w:pPr>
      <w:spacing w:line="240" w:lineRule="auto"/>
    </w:pPr>
    <w:rPr>
      <w:sz w:val="18"/>
    </w:rPr>
  </w:style>
  <w:style w:type="paragraph" w:styleId="BodyTextIndent">
    <w:name w:val="Body Text Indent"/>
    <w:basedOn w:val="Normal"/>
    <w:pPr>
      <w:tabs>
        <w:tab w:val="num" w:pos="1080"/>
      </w:tabs>
      <w:ind w:left="1080" w:hanging="360"/>
    </w:pPr>
    <w:rPr>
      <w:rFonts w:cs="Arial"/>
      <w:sz w:val="20"/>
      <w:szCs w:val="20"/>
    </w:rPr>
  </w:style>
  <w:style w:type="table" w:styleId="TableGrid">
    <w:name w:val="Table Grid"/>
    <w:basedOn w:val="TableNormal"/>
    <w:rsid w:val="00434BF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Body">
    <w:name w:val="MTBody"/>
    <w:basedOn w:val="Normal"/>
    <w:rsid w:val="00EF2BB8"/>
    <w:pPr>
      <w:spacing w:after="240" w:line="240" w:lineRule="auto"/>
    </w:pPr>
    <w:rPr>
      <w:rFonts w:ascii="Times New Roman" w:hAnsi="Times New Roman"/>
      <w:color w:val="auto"/>
      <w:sz w:val="24"/>
      <w:szCs w:val="20"/>
      <w:lang w:val="en-CA"/>
    </w:rPr>
  </w:style>
  <w:style w:type="paragraph" w:customStyle="1" w:styleId="MTUK1">
    <w:name w:val="MTUK1"/>
    <w:basedOn w:val="Normal"/>
    <w:next w:val="MTUK2"/>
    <w:rsid w:val="00EF2BB8"/>
    <w:pPr>
      <w:keepNext/>
      <w:numPr>
        <w:numId w:val="13"/>
      </w:numPr>
      <w:spacing w:after="240" w:line="240" w:lineRule="auto"/>
      <w:outlineLvl w:val="0"/>
    </w:pPr>
    <w:rPr>
      <w:rFonts w:ascii="Times New Roman" w:hAnsi="Times New Roman"/>
      <w:b/>
      <w:color w:val="auto"/>
      <w:sz w:val="24"/>
      <w:szCs w:val="20"/>
      <w:lang w:val="en-CA"/>
    </w:rPr>
  </w:style>
  <w:style w:type="paragraph" w:customStyle="1" w:styleId="MTUK2">
    <w:name w:val="MTUK2"/>
    <w:basedOn w:val="Normal"/>
    <w:next w:val="MTUK3"/>
    <w:rsid w:val="00EF2BB8"/>
    <w:pPr>
      <w:numPr>
        <w:ilvl w:val="1"/>
        <w:numId w:val="13"/>
      </w:numPr>
      <w:spacing w:after="240" w:line="240" w:lineRule="auto"/>
      <w:outlineLvl w:val="1"/>
    </w:pPr>
    <w:rPr>
      <w:rFonts w:ascii="Times New Roman" w:hAnsi="Times New Roman"/>
      <w:color w:val="auto"/>
      <w:sz w:val="24"/>
      <w:szCs w:val="20"/>
      <w:lang w:val="en-CA"/>
    </w:rPr>
  </w:style>
  <w:style w:type="paragraph" w:customStyle="1" w:styleId="MTUK3">
    <w:name w:val="MTUK3"/>
    <w:basedOn w:val="Normal"/>
    <w:rsid w:val="00EF2BB8"/>
    <w:pPr>
      <w:numPr>
        <w:ilvl w:val="2"/>
        <w:numId w:val="13"/>
      </w:numPr>
      <w:spacing w:after="240" w:line="240" w:lineRule="auto"/>
      <w:outlineLvl w:val="2"/>
    </w:pPr>
    <w:rPr>
      <w:rFonts w:ascii="Times New Roman" w:hAnsi="Times New Roman"/>
      <w:color w:val="auto"/>
      <w:sz w:val="24"/>
      <w:szCs w:val="20"/>
      <w:lang w:val="en-CA"/>
    </w:rPr>
  </w:style>
  <w:style w:type="paragraph" w:customStyle="1" w:styleId="MTUK4">
    <w:name w:val="MTUK4"/>
    <w:basedOn w:val="Normal"/>
    <w:link w:val="MTUK4Char"/>
    <w:rsid w:val="00EF2BB8"/>
    <w:pPr>
      <w:numPr>
        <w:ilvl w:val="3"/>
        <w:numId w:val="13"/>
      </w:numPr>
      <w:spacing w:after="240" w:line="240" w:lineRule="auto"/>
      <w:outlineLvl w:val="3"/>
    </w:pPr>
    <w:rPr>
      <w:rFonts w:ascii="Times New Roman" w:hAnsi="Times New Roman"/>
      <w:color w:val="auto"/>
      <w:sz w:val="24"/>
      <w:szCs w:val="20"/>
      <w:lang w:val="en-CA"/>
    </w:rPr>
  </w:style>
  <w:style w:type="paragraph" w:customStyle="1" w:styleId="MTUK5">
    <w:name w:val="MTUK5"/>
    <w:basedOn w:val="Normal"/>
    <w:rsid w:val="00EF2BB8"/>
    <w:pPr>
      <w:numPr>
        <w:ilvl w:val="4"/>
        <w:numId w:val="13"/>
      </w:numPr>
      <w:spacing w:after="240" w:line="240" w:lineRule="auto"/>
      <w:outlineLvl w:val="4"/>
    </w:pPr>
    <w:rPr>
      <w:rFonts w:ascii="Times New Roman" w:hAnsi="Times New Roman"/>
      <w:color w:val="auto"/>
      <w:sz w:val="24"/>
      <w:szCs w:val="20"/>
      <w:lang w:val="en-CA"/>
    </w:rPr>
  </w:style>
  <w:style w:type="paragraph" w:customStyle="1" w:styleId="MTUK6">
    <w:name w:val="MTUK6"/>
    <w:basedOn w:val="Normal"/>
    <w:rsid w:val="00EF2BB8"/>
    <w:pPr>
      <w:numPr>
        <w:ilvl w:val="5"/>
        <w:numId w:val="13"/>
      </w:numPr>
      <w:spacing w:after="240" w:line="240" w:lineRule="auto"/>
      <w:outlineLvl w:val="5"/>
    </w:pPr>
    <w:rPr>
      <w:rFonts w:ascii="Times New Roman" w:hAnsi="Times New Roman"/>
      <w:color w:val="auto"/>
      <w:sz w:val="24"/>
      <w:szCs w:val="20"/>
      <w:lang w:val="en-CA"/>
    </w:rPr>
  </w:style>
  <w:style w:type="character" w:customStyle="1" w:styleId="MTUK4Char">
    <w:name w:val="MTUK4 Char"/>
    <w:link w:val="MTUK4"/>
    <w:rsid w:val="00EF2BB8"/>
    <w:rPr>
      <w:sz w:val="24"/>
      <w:lang w:val="en-CA"/>
    </w:rPr>
  </w:style>
  <w:style w:type="paragraph" w:customStyle="1" w:styleId="ABL1">
    <w:name w:val="AB L1"/>
    <w:basedOn w:val="Normal"/>
    <w:rsid w:val="00EF2BB8"/>
    <w:pPr>
      <w:numPr>
        <w:numId w:val="20"/>
      </w:numPr>
      <w:autoSpaceDE w:val="0"/>
      <w:autoSpaceDN w:val="0"/>
      <w:adjustRightInd w:val="0"/>
      <w:spacing w:after="240" w:line="240" w:lineRule="auto"/>
      <w:jc w:val="both"/>
      <w:outlineLvl w:val="0"/>
    </w:pPr>
    <w:rPr>
      <w:rFonts w:ascii="Times New Roman" w:hAnsi="Times New Roman" w:cs="OrigGarmnd BT"/>
      <w:color w:val="auto"/>
      <w:spacing w:val="-3"/>
      <w:kern w:val="28"/>
      <w:sz w:val="24"/>
      <w:szCs w:val="20"/>
      <w:lang w:val="en-GB"/>
    </w:rPr>
  </w:style>
  <w:style w:type="paragraph" w:customStyle="1" w:styleId="ABL2">
    <w:name w:val="AB L2"/>
    <w:basedOn w:val="Normal"/>
    <w:rsid w:val="00EF2BB8"/>
    <w:pPr>
      <w:numPr>
        <w:ilvl w:val="1"/>
        <w:numId w:val="20"/>
      </w:numPr>
      <w:autoSpaceDE w:val="0"/>
      <w:autoSpaceDN w:val="0"/>
      <w:adjustRightInd w:val="0"/>
      <w:spacing w:after="240" w:line="240" w:lineRule="auto"/>
      <w:jc w:val="both"/>
      <w:outlineLvl w:val="1"/>
    </w:pPr>
    <w:rPr>
      <w:rFonts w:ascii="Times New Roman" w:hAnsi="Times New Roman" w:cs="OrigGarmnd BT"/>
      <w:color w:val="auto"/>
      <w:spacing w:val="-3"/>
      <w:kern w:val="28"/>
      <w:sz w:val="24"/>
      <w:szCs w:val="20"/>
      <w:lang w:val="en-GB"/>
    </w:rPr>
  </w:style>
  <w:style w:type="paragraph" w:customStyle="1" w:styleId="ABL3">
    <w:name w:val="AB L3"/>
    <w:basedOn w:val="Normal"/>
    <w:rsid w:val="00EF2BB8"/>
    <w:pPr>
      <w:numPr>
        <w:ilvl w:val="2"/>
        <w:numId w:val="20"/>
      </w:numPr>
      <w:autoSpaceDE w:val="0"/>
      <w:autoSpaceDN w:val="0"/>
      <w:adjustRightInd w:val="0"/>
      <w:spacing w:after="240" w:line="240" w:lineRule="auto"/>
      <w:jc w:val="both"/>
      <w:outlineLvl w:val="2"/>
    </w:pPr>
    <w:rPr>
      <w:rFonts w:ascii="Times New Roman" w:hAnsi="Times New Roman" w:cs="OrigGarmnd BT"/>
      <w:color w:val="auto"/>
      <w:spacing w:val="-3"/>
      <w:kern w:val="28"/>
      <w:sz w:val="24"/>
      <w:szCs w:val="20"/>
      <w:lang w:val="en-GB"/>
    </w:rPr>
  </w:style>
  <w:style w:type="paragraph" w:customStyle="1" w:styleId="ABL4">
    <w:name w:val="AB L4"/>
    <w:basedOn w:val="Normal"/>
    <w:rsid w:val="00EF2BB8"/>
    <w:pPr>
      <w:numPr>
        <w:ilvl w:val="3"/>
        <w:numId w:val="20"/>
      </w:numPr>
      <w:autoSpaceDE w:val="0"/>
      <w:autoSpaceDN w:val="0"/>
      <w:adjustRightInd w:val="0"/>
      <w:spacing w:after="240" w:line="240" w:lineRule="auto"/>
      <w:jc w:val="both"/>
      <w:outlineLvl w:val="3"/>
    </w:pPr>
    <w:rPr>
      <w:rFonts w:ascii="Times New Roman" w:hAnsi="Times New Roman" w:cs="OrigGarmnd BT"/>
      <w:color w:val="auto"/>
      <w:spacing w:val="-3"/>
      <w:kern w:val="28"/>
      <w:sz w:val="24"/>
      <w:szCs w:val="20"/>
      <w:lang w:val="en-GB"/>
    </w:rPr>
  </w:style>
  <w:style w:type="paragraph" w:customStyle="1" w:styleId="ABL5">
    <w:name w:val="AB L5"/>
    <w:basedOn w:val="Normal"/>
    <w:rsid w:val="00EF2BB8"/>
    <w:pPr>
      <w:numPr>
        <w:ilvl w:val="4"/>
        <w:numId w:val="20"/>
      </w:numPr>
      <w:autoSpaceDE w:val="0"/>
      <w:autoSpaceDN w:val="0"/>
      <w:adjustRightInd w:val="0"/>
      <w:spacing w:after="240" w:line="240" w:lineRule="auto"/>
      <w:jc w:val="both"/>
      <w:outlineLvl w:val="4"/>
    </w:pPr>
    <w:rPr>
      <w:rFonts w:ascii="Times New Roman" w:hAnsi="Times New Roman" w:cs="OrigGarmnd BT"/>
      <w:color w:val="auto"/>
      <w:spacing w:val="-3"/>
      <w:kern w:val="28"/>
      <w:sz w:val="24"/>
      <w:szCs w:val="20"/>
      <w:lang w:val="en-GB"/>
    </w:rPr>
  </w:style>
  <w:style w:type="paragraph" w:customStyle="1" w:styleId="ABL6">
    <w:name w:val="AB L6"/>
    <w:basedOn w:val="Normal"/>
    <w:rsid w:val="00EF2BB8"/>
    <w:pPr>
      <w:numPr>
        <w:ilvl w:val="5"/>
        <w:numId w:val="20"/>
      </w:numPr>
      <w:autoSpaceDE w:val="0"/>
      <w:autoSpaceDN w:val="0"/>
      <w:adjustRightInd w:val="0"/>
      <w:spacing w:after="240" w:line="240" w:lineRule="auto"/>
      <w:jc w:val="both"/>
      <w:outlineLvl w:val="5"/>
    </w:pPr>
    <w:rPr>
      <w:rFonts w:ascii="Times New Roman" w:hAnsi="Times New Roman" w:cs="OrigGarmnd BT"/>
      <w:color w:val="auto"/>
      <w:spacing w:val="-3"/>
      <w:kern w:val="28"/>
      <w:sz w:val="24"/>
      <w:szCs w:val="20"/>
      <w:lang w:val="en-GB"/>
    </w:rPr>
  </w:style>
  <w:style w:type="paragraph" w:customStyle="1" w:styleId="ABL7">
    <w:name w:val="AB L7"/>
    <w:basedOn w:val="Normal"/>
    <w:rsid w:val="00EF2BB8"/>
    <w:pPr>
      <w:numPr>
        <w:ilvl w:val="6"/>
        <w:numId w:val="20"/>
      </w:numPr>
      <w:autoSpaceDE w:val="0"/>
      <w:autoSpaceDN w:val="0"/>
      <w:adjustRightInd w:val="0"/>
      <w:spacing w:after="240" w:line="240" w:lineRule="auto"/>
      <w:jc w:val="both"/>
      <w:outlineLvl w:val="6"/>
    </w:pPr>
    <w:rPr>
      <w:rFonts w:ascii="Times New Roman" w:hAnsi="Times New Roman" w:cs="OrigGarmnd BT"/>
      <w:color w:val="auto"/>
      <w:spacing w:val="-3"/>
      <w:kern w:val="28"/>
      <w:sz w:val="24"/>
      <w:szCs w:val="20"/>
      <w:lang w:val="en-GB"/>
    </w:rPr>
  </w:style>
  <w:style w:type="paragraph" w:customStyle="1" w:styleId="ABL8">
    <w:name w:val="AB L8"/>
    <w:basedOn w:val="Normal"/>
    <w:rsid w:val="00EF2BB8"/>
    <w:pPr>
      <w:numPr>
        <w:ilvl w:val="7"/>
        <w:numId w:val="20"/>
      </w:numPr>
      <w:autoSpaceDE w:val="0"/>
      <w:autoSpaceDN w:val="0"/>
      <w:adjustRightInd w:val="0"/>
      <w:spacing w:after="240" w:line="240" w:lineRule="auto"/>
      <w:jc w:val="both"/>
      <w:outlineLvl w:val="7"/>
    </w:pPr>
    <w:rPr>
      <w:rFonts w:ascii="Times New Roman" w:hAnsi="Times New Roman" w:cs="OrigGarmnd BT"/>
      <w:color w:val="auto"/>
      <w:spacing w:val="-3"/>
      <w:kern w:val="28"/>
      <w:sz w:val="24"/>
      <w:szCs w:val="20"/>
      <w:lang w:val="en-GB"/>
    </w:rPr>
  </w:style>
  <w:style w:type="paragraph" w:customStyle="1" w:styleId="ABL9">
    <w:name w:val="AB L9"/>
    <w:basedOn w:val="Normal"/>
    <w:rsid w:val="00EF2BB8"/>
    <w:pPr>
      <w:numPr>
        <w:ilvl w:val="8"/>
        <w:numId w:val="20"/>
      </w:numPr>
      <w:autoSpaceDE w:val="0"/>
      <w:autoSpaceDN w:val="0"/>
      <w:adjustRightInd w:val="0"/>
      <w:spacing w:after="240" w:line="240" w:lineRule="auto"/>
      <w:jc w:val="both"/>
      <w:outlineLvl w:val="8"/>
    </w:pPr>
    <w:rPr>
      <w:rFonts w:ascii="Times New Roman" w:hAnsi="Times New Roman" w:cs="OrigGarmnd BT"/>
      <w:color w:val="auto"/>
      <w:spacing w:val="-3"/>
      <w:kern w:val="28"/>
      <w:sz w:val="24"/>
      <w:szCs w:val="20"/>
      <w:lang w:val="en-GB"/>
    </w:rPr>
  </w:style>
  <w:style w:type="paragraph" w:styleId="ListParagraph">
    <w:name w:val="List Paragraph"/>
    <w:basedOn w:val="Normal"/>
    <w:uiPriority w:val="34"/>
    <w:qFormat/>
    <w:rsid w:val="00864466"/>
    <w:pPr>
      <w:ind w:left="720"/>
    </w:pPr>
  </w:style>
  <w:style w:type="table" w:styleId="LightShading">
    <w:name w:val="Light Shading"/>
    <w:basedOn w:val="TableNormal"/>
    <w:uiPriority w:val="60"/>
    <w:rsid w:val="00A323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
    <w:name w:val="Colorful List"/>
    <w:basedOn w:val="TableNormal"/>
    <w:uiPriority w:val="72"/>
    <w:rsid w:val="00A323A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List1">
    <w:name w:val="Medium List 1"/>
    <w:basedOn w:val="TableNormal"/>
    <w:uiPriority w:val="65"/>
    <w:rsid w:val="00A323A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
    <w:name w:val="Light List"/>
    <w:basedOn w:val="TableNormal"/>
    <w:uiPriority w:val="61"/>
    <w:rsid w:val="00A323A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A323AA"/>
    <w:rPr>
      <w:sz w:val="16"/>
      <w:szCs w:val="16"/>
    </w:rPr>
  </w:style>
  <w:style w:type="paragraph" w:styleId="CommentText">
    <w:name w:val="annotation text"/>
    <w:basedOn w:val="Normal"/>
    <w:link w:val="CommentTextChar"/>
    <w:uiPriority w:val="99"/>
    <w:semiHidden/>
    <w:unhideWhenUsed/>
    <w:rsid w:val="00A323AA"/>
    <w:rPr>
      <w:sz w:val="20"/>
      <w:szCs w:val="20"/>
    </w:rPr>
  </w:style>
  <w:style w:type="character" w:customStyle="1" w:styleId="CommentTextChar">
    <w:name w:val="Comment Text Char"/>
    <w:link w:val="CommentText"/>
    <w:uiPriority w:val="99"/>
    <w:semiHidden/>
    <w:rsid w:val="00A323AA"/>
    <w:rPr>
      <w:rFonts w:ascii="Arial" w:hAnsi="Arial"/>
      <w:color w:val="000000"/>
    </w:rPr>
  </w:style>
  <w:style w:type="paragraph" w:styleId="CommentSubject">
    <w:name w:val="annotation subject"/>
    <w:basedOn w:val="CommentText"/>
    <w:next w:val="CommentText"/>
    <w:link w:val="CommentSubjectChar"/>
    <w:uiPriority w:val="99"/>
    <w:semiHidden/>
    <w:unhideWhenUsed/>
    <w:rsid w:val="00A323AA"/>
    <w:rPr>
      <w:b/>
      <w:bCs/>
    </w:rPr>
  </w:style>
  <w:style w:type="character" w:customStyle="1" w:styleId="CommentSubjectChar">
    <w:name w:val="Comment Subject Char"/>
    <w:link w:val="CommentSubject"/>
    <w:uiPriority w:val="99"/>
    <w:semiHidden/>
    <w:rsid w:val="00A323AA"/>
    <w:rPr>
      <w:rFonts w:ascii="Arial" w:hAnsi="Arial"/>
      <w:b/>
      <w:bCs/>
      <w:color w:val="000000"/>
    </w:rPr>
  </w:style>
  <w:style w:type="paragraph" w:styleId="BalloonText">
    <w:name w:val="Balloon Text"/>
    <w:basedOn w:val="Normal"/>
    <w:link w:val="BalloonTextChar"/>
    <w:uiPriority w:val="99"/>
    <w:semiHidden/>
    <w:unhideWhenUsed/>
    <w:rsid w:val="00A323A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323A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6412">
      <w:bodyDiv w:val="1"/>
      <w:marLeft w:val="0"/>
      <w:marRight w:val="0"/>
      <w:marTop w:val="0"/>
      <w:marBottom w:val="0"/>
      <w:divBdr>
        <w:top w:val="none" w:sz="0" w:space="0" w:color="auto"/>
        <w:left w:val="none" w:sz="0" w:space="0" w:color="auto"/>
        <w:bottom w:val="none" w:sz="0" w:space="0" w:color="auto"/>
        <w:right w:val="none" w:sz="0" w:space="0" w:color="auto"/>
      </w:divBdr>
      <w:divsChild>
        <w:div w:id="1015038972">
          <w:marLeft w:val="0"/>
          <w:marRight w:val="0"/>
          <w:marTop w:val="0"/>
          <w:marBottom w:val="0"/>
          <w:divBdr>
            <w:top w:val="none" w:sz="0" w:space="0" w:color="auto"/>
            <w:left w:val="none" w:sz="0" w:space="0" w:color="auto"/>
            <w:bottom w:val="none" w:sz="0" w:space="0" w:color="auto"/>
            <w:right w:val="none" w:sz="0" w:space="0" w:color="auto"/>
          </w:divBdr>
          <w:divsChild>
            <w:div w:id="181286855">
              <w:marLeft w:val="0"/>
              <w:marRight w:val="0"/>
              <w:marTop w:val="0"/>
              <w:marBottom w:val="0"/>
              <w:divBdr>
                <w:top w:val="none" w:sz="0" w:space="0" w:color="auto"/>
                <w:left w:val="none" w:sz="0" w:space="0" w:color="auto"/>
                <w:bottom w:val="none" w:sz="0" w:space="0" w:color="auto"/>
                <w:right w:val="none" w:sz="0" w:space="0" w:color="auto"/>
              </w:divBdr>
            </w:div>
            <w:div w:id="420641215">
              <w:marLeft w:val="0"/>
              <w:marRight w:val="0"/>
              <w:marTop w:val="0"/>
              <w:marBottom w:val="0"/>
              <w:divBdr>
                <w:top w:val="none" w:sz="0" w:space="0" w:color="auto"/>
                <w:left w:val="none" w:sz="0" w:space="0" w:color="auto"/>
                <w:bottom w:val="none" w:sz="0" w:space="0" w:color="auto"/>
                <w:right w:val="none" w:sz="0" w:space="0" w:color="auto"/>
              </w:divBdr>
            </w:div>
            <w:div w:id="820657284">
              <w:marLeft w:val="0"/>
              <w:marRight w:val="0"/>
              <w:marTop w:val="0"/>
              <w:marBottom w:val="0"/>
              <w:divBdr>
                <w:top w:val="none" w:sz="0" w:space="0" w:color="auto"/>
                <w:left w:val="none" w:sz="0" w:space="0" w:color="auto"/>
                <w:bottom w:val="none" w:sz="0" w:space="0" w:color="auto"/>
                <w:right w:val="none" w:sz="0" w:space="0" w:color="auto"/>
              </w:divBdr>
            </w:div>
            <w:div w:id="1152677106">
              <w:marLeft w:val="0"/>
              <w:marRight w:val="0"/>
              <w:marTop w:val="0"/>
              <w:marBottom w:val="0"/>
              <w:divBdr>
                <w:top w:val="none" w:sz="0" w:space="0" w:color="auto"/>
                <w:left w:val="none" w:sz="0" w:space="0" w:color="auto"/>
                <w:bottom w:val="none" w:sz="0" w:space="0" w:color="auto"/>
                <w:right w:val="none" w:sz="0" w:space="0" w:color="auto"/>
              </w:divBdr>
            </w:div>
            <w:div w:id="1259212640">
              <w:marLeft w:val="0"/>
              <w:marRight w:val="0"/>
              <w:marTop w:val="0"/>
              <w:marBottom w:val="0"/>
              <w:divBdr>
                <w:top w:val="none" w:sz="0" w:space="0" w:color="auto"/>
                <w:left w:val="none" w:sz="0" w:space="0" w:color="auto"/>
                <w:bottom w:val="none" w:sz="0" w:space="0" w:color="auto"/>
                <w:right w:val="none" w:sz="0" w:space="0" w:color="auto"/>
              </w:divBdr>
            </w:div>
            <w:div w:id="1458334316">
              <w:marLeft w:val="0"/>
              <w:marRight w:val="0"/>
              <w:marTop w:val="0"/>
              <w:marBottom w:val="0"/>
              <w:divBdr>
                <w:top w:val="none" w:sz="0" w:space="0" w:color="auto"/>
                <w:left w:val="none" w:sz="0" w:space="0" w:color="auto"/>
                <w:bottom w:val="none" w:sz="0" w:space="0" w:color="auto"/>
                <w:right w:val="none" w:sz="0" w:space="0" w:color="auto"/>
              </w:divBdr>
            </w:div>
            <w:div w:id="1608195878">
              <w:marLeft w:val="0"/>
              <w:marRight w:val="0"/>
              <w:marTop w:val="0"/>
              <w:marBottom w:val="0"/>
              <w:divBdr>
                <w:top w:val="none" w:sz="0" w:space="0" w:color="auto"/>
                <w:left w:val="none" w:sz="0" w:space="0" w:color="auto"/>
                <w:bottom w:val="none" w:sz="0" w:space="0" w:color="auto"/>
                <w:right w:val="none" w:sz="0" w:space="0" w:color="auto"/>
              </w:divBdr>
            </w:div>
            <w:div w:id="1673072096">
              <w:marLeft w:val="0"/>
              <w:marRight w:val="0"/>
              <w:marTop w:val="0"/>
              <w:marBottom w:val="0"/>
              <w:divBdr>
                <w:top w:val="none" w:sz="0" w:space="0" w:color="auto"/>
                <w:left w:val="none" w:sz="0" w:space="0" w:color="auto"/>
                <w:bottom w:val="none" w:sz="0" w:space="0" w:color="auto"/>
                <w:right w:val="none" w:sz="0" w:space="0" w:color="auto"/>
              </w:divBdr>
            </w:div>
            <w:div w:id="1715153595">
              <w:marLeft w:val="0"/>
              <w:marRight w:val="0"/>
              <w:marTop w:val="0"/>
              <w:marBottom w:val="0"/>
              <w:divBdr>
                <w:top w:val="none" w:sz="0" w:space="0" w:color="auto"/>
                <w:left w:val="none" w:sz="0" w:space="0" w:color="auto"/>
                <w:bottom w:val="none" w:sz="0" w:space="0" w:color="auto"/>
                <w:right w:val="none" w:sz="0" w:space="0" w:color="auto"/>
              </w:divBdr>
            </w:div>
            <w:div w:id="17253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iesenjh\Application%20Data\Microsoft\Templates\Normal%20-%20J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B954-FE8D-4398-BF03-84800675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JF.dot</Template>
  <TotalTime>12</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Tri Luu</dc:creator>
  <cp:keywords/>
  <dc:description/>
  <cp:lastModifiedBy>Tri Luu</cp:lastModifiedBy>
  <cp:revision>3</cp:revision>
  <cp:lastPrinted>2008-07-22T18:22:00Z</cp:lastPrinted>
  <dcterms:created xsi:type="dcterms:W3CDTF">2021-07-29T03:35:00Z</dcterms:created>
  <dcterms:modified xsi:type="dcterms:W3CDTF">2021-07-29T03:47:00Z</dcterms:modified>
</cp:coreProperties>
</file>